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40B" w:rsidRPr="000C1B6D" w:rsidRDefault="007F540B" w:rsidP="00DA4DF6">
      <w:pPr>
        <w:pStyle w:val="PlainText"/>
        <w:tabs>
          <w:tab w:val="left" w:pos="1080"/>
        </w:tabs>
        <w:spacing w:after="240"/>
        <w:ind w:left="720" w:hanging="720"/>
        <w:rPr>
          <w:rFonts w:ascii="Calibri" w:hAnsi="Calibri" w:cs="Times New Roman"/>
          <w:sz w:val="22"/>
        </w:rPr>
      </w:pPr>
      <w:r w:rsidRPr="000C1B6D">
        <w:rPr>
          <w:rFonts w:ascii="Calibri" w:hAnsi="Calibri" w:cs="Times New Roman"/>
          <w:b/>
          <w:sz w:val="36"/>
          <w:szCs w:val="32"/>
        </w:rPr>
        <w:t xml:space="preserve">CONSTITUTION: </w:t>
      </w:r>
      <w:r w:rsidRPr="000C1B6D">
        <w:rPr>
          <w:rFonts w:ascii="Calibri" w:hAnsi="Calibri" w:cs="Times New Roman"/>
          <w:sz w:val="22"/>
        </w:rPr>
        <w:t>(</w:t>
      </w:r>
      <w:r w:rsidR="00DA4DF6" w:rsidRPr="000C1B6D">
        <w:rPr>
          <w:rFonts w:ascii="Calibri" w:hAnsi="Calibri" w:cs="Times New Roman"/>
          <w:i/>
          <w:sz w:val="22"/>
        </w:rPr>
        <w:t xml:space="preserve">amended </w:t>
      </w:r>
      <w:r w:rsidR="009F24A6">
        <w:rPr>
          <w:rFonts w:ascii="Calibri" w:hAnsi="Calibri" w:cs="Times New Roman"/>
          <w:i/>
          <w:sz w:val="22"/>
        </w:rPr>
        <w:t>November</w:t>
      </w:r>
      <w:r w:rsidR="00050E1C">
        <w:rPr>
          <w:rFonts w:ascii="Calibri" w:hAnsi="Calibri" w:cs="Times New Roman"/>
          <w:i/>
          <w:sz w:val="22"/>
        </w:rPr>
        <w:t xml:space="preserve"> </w:t>
      </w:r>
      <w:del w:id="0" w:author="PGE" w:date="2013-11-05T20:52:00Z">
        <w:r w:rsidR="00050E1C" w:rsidDel="004140B6">
          <w:rPr>
            <w:rFonts w:ascii="Calibri" w:hAnsi="Calibri" w:cs="Times New Roman"/>
            <w:i/>
            <w:sz w:val="22"/>
          </w:rPr>
          <w:delText>2012</w:delText>
        </w:r>
      </w:del>
      <w:ins w:id="1" w:author="PGE" w:date="2013-11-05T20:52:00Z">
        <w:r w:rsidR="004140B6">
          <w:rPr>
            <w:rFonts w:ascii="Calibri" w:hAnsi="Calibri" w:cs="Times New Roman"/>
            <w:i/>
            <w:sz w:val="22"/>
          </w:rPr>
          <w:t>201</w:t>
        </w:r>
      </w:ins>
      <w:del w:id="2" w:author="PGE" w:date="2016-02-16T16:03:00Z">
        <w:r w:rsidR="006F69BF" w:rsidDel="003065FD">
          <w:rPr>
            <w:rFonts w:ascii="Calibri" w:hAnsi="Calibri" w:cs="Times New Roman"/>
            <w:i/>
            <w:sz w:val="22"/>
          </w:rPr>
          <w:delText>4</w:delText>
        </w:r>
      </w:del>
      <w:r w:rsidR="009F24A6">
        <w:rPr>
          <w:rFonts w:ascii="Calibri" w:hAnsi="Calibri" w:cs="Times New Roman"/>
          <w:i/>
          <w:sz w:val="22"/>
        </w:rPr>
        <w:t>6</w:t>
      </w:r>
      <w:r w:rsidRPr="000C1B6D">
        <w:rPr>
          <w:rFonts w:ascii="Calibri" w:hAnsi="Calibri" w:cs="Times New Roman"/>
          <w:sz w:val="22"/>
        </w:rPr>
        <w:t xml:space="preserve">) </w:t>
      </w:r>
    </w:p>
    <w:p w:rsidR="007F540B" w:rsidRPr="000C1B6D" w:rsidRDefault="007F540B" w:rsidP="00385DA1">
      <w:pPr>
        <w:pStyle w:val="PlainText"/>
        <w:spacing w:before="240" w:after="120"/>
        <w:ind w:left="425" w:hanging="425"/>
        <w:rPr>
          <w:rFonts w:ascii="Calibri" w:hAnsi="Calibri" w:cs="Times New Roman"/>
          <w:sz w:val="22"/>
        </w:rPr>
      </w:pPr>
      <w:r w:rsidRPr="000C1B6D">
        <w:rPr>
          <w:rFonts w:ascii="Calibri" w:hAnsi="Calibri" w:cs="Times New Roman"/>
          <w:sz w:val="22"/>
        </w:rPr>
        <w:t>1.</w:t>
      </w:r>
      <w:r w:rsidRPr="000C1B6D">
        <w:rPr>
          <w:rFonts w:ascii="Calibri" w:hAnsi="Calibri" w:cs="Times New Roman"/>
          <w:sz w:val="22"/>
        </w:rPr>
        <w:tab/>
        <w:t>The title of the Association shall be the “Surrey</w:t>
      </w:r>
      <w:r w:rsidR="00EB4F83" w:rsidRPr="000C1B6D">
        <w:rPr>
          <w:rFonts w:ascii="Calibri" w:hAnsi="Calibri" w:cs="Times New Roman"/>
          <w:sz w:val="22"/>
        </w:rPr>
        <w:t xml:space="preserve"> Schools’ Cricket Association”.</w:t>
      </w:r>
    </w:p>
    <w:p w:rsidR="007F540B" w:rsidRPr="000C1B6D" w:rsidRDefault="007F540B" w:rsidP="00385DA1">
      <w:pPr>
        <w:pStyle w:val="PlainText"/>
        <w:spacing w:before="240" w:after="120"/>
        <w:ind w:left="425" w:hanging="425"/>
        <w:rPr>
          <w:rFonts w:ascii="Calibri" w:hAnsi="Calibri" w:cs="Times New Roman"/>
          <w:sz w:val="22"/>
        </w:rPr>
      </w:pPr>
      <w:r w:rsidRPr="000C1B6D">
        <w:rPr>
          <w:rFonts w:ascii="Calibri" w:hAnsi="Calibri" w:cs="Times New Roman"/>
          <w:sz w:val="22"/>
        </w:rPr>
        <w:t>2.</w:t>
      </w:r>
      <w:r w:rsidR="00861EDB" w:rsidRPr="000C1B6D">
        <w:rPr>
          <w:rFonts w:ascii="Calibri" w:hAnsi="Calibri" w:cs="Times New Roman"/>
          <w:sz w:val="22"/>
        </w:rPr>
        <w:tab/>
      </w:r>
      <w:r w:rsidRPr="000C1B6D">
        <w:rPr>
          <w:rFonts w:ascii="Calibri" w:hAnsi="Calibri" w:cs="Times New Roman"/>
          <w:sz w:val="22"/>
        </w:rPr>
        <w:t xml:space="preserve">The objectives of the Association are the mental, moral, social and physical development of children through the medium of cricket. </w:t>
      </w:r>
    </w:p>
    <w:p w:rsidR="007F540B" w:rsidRPr="000C1B6D" w:rsidRDefault="007F540B" w:rsidP="00385DA1">
      <w:pPr>
        <w:pStyle w:val="PlainText"/>
        <w:tabs>
          <w:tab w:val="left" w:pos="720"/>
        </w:tabs>
        <w:spacing w:before="240" w:after="120"/>
        <w:ind w:left="425" w:hanging="425"/>
        <w:rPr>
          <w:rFonts w:ascii="Calibri" w:hAnsi="Calibri" w:cs="Times New Roman"/>
          <w:sz w:val="22"/>
        </w:rPr>
      </w:pPr>
      <w:r w:rsidRPr="000C1B6D">
        <w:rPr>
          <w:rFonts w:ascii="Calibri" w:hAnsi="Calibri" w:cs="Times New Roman"/>
          <w:sz w:val="22"/>
        </w:rPr>
        <w:t xml:space="preserve">3. </w:t>
      </w:r>
      <w:r w:rsidRPr="000C1B6D">
        <w:rPr>
          <w:rFonts w:ascii="Calibri" w:hAnsi="Calibri" w:cs="Times New Roman"/>
          <w:sz w:val="22"/>
        </w:rPr>
        <w:tab/>
        <w:t xml:space="preserve">Membership of the Association is open to any school or college providing courses for young people in full-time education, or any District Schools’ Cricket Association, situated within the area administered by Surrey County Council and the London Boroughs of Croydon, Kingston-upon-Thames, Sutton and Merton, on payment of the appropriate annual affiliation fee. </w:t>
      </w:r>
      <w:r w:rsidR="00144610">
        <w:rPr>
          <w:rFonts w:ascii="Calibri" w:hAnsi="Calibri" w:cs="Times New Roman"/>
          <w:sz w:val="22"/>
        </w:rPr>
        <w:t xml:space="preserve"> </w:t>
      </w:r>
      <w:r w:rsidRPr="000C1B6D">
        <w:rPr>
          <w:rFonts w:ascii="Calibri" w:hAnsi="Calibri" w:cs="Times New Roman"/>
          <w:sz w:val="22"/>
        </w:rPr>
        <w:t xml:space="preserve">A school or college may affiliate directly to this Association, or as a member of a Surrey School Sports Partnership. </w:t>
      </w:r>
      <w:r w:rsidR="00144610">
        <w:rPr>
          <w:rFonts w:ascii="Calibri" w:hAnsi="Calibri" w:cs="Times New Roman"/>
          <w:sz w:val="22"/>
        </w:rPr>
        <w:t xml:space="preserve"> </w:t>
      </w:r>
      <w:r w:rsidRPr="000C1B6D">
        <w:rPr>
          <w:rFonts w:ascii="Calibri" w:hAnsi="Calibri" w:cs="Times New Roman"/>
          <w:sz w:val="22"/>
        </w:rPr>
        <w:t xml:space="preserve">Each School Sports Partnership may make a group affiliation to this Association on behalf of all its member schools and colleges. </w:t>
      </w:r>
      <w:r w:rsidR="00144610">
        <w:rPr>
          <w:rFonts w:ascii="Calibri" w:hAnsi="Calibri" w:cs="Times New Roman"/>
          <w:sz w:val="22"/>
        </w:rPr>
        <w:t xml:space="preserve"> </w:t>
      </w:r>
      <w:r w:rsidRPr="000C1B6D">
        <w:rPr>
          <w:rFonts w:ascii="Calibri" w:hAnsi="Calibri" w:cs="Times New Roman"/>
          <w:sz w:val="22"/>
        </w:rPr>
        <w:t>This affiliation shall entitle all school</w:t>
      </w:r>
      <w:r w:rsidR="009E32EA" w:rsidRPr="000C1B6D">
        <w:rPr>
          <w:rFonts w:ascii="Calibri" w:hAnsi="Calibri" w:cs="Times New Roman"/>
          <w:sz w:val="22"/>
        </w:rPr>
        <w:t>s</w:t>
      </w:r>
      <w:r w:rsidRPr="000C1B6D">
        <w:rPr>
          <w:rFonts w:ascii="Calibri" w:hAnsi="Calibri" w:cs="Times New Roman"/>
          <w:sz w:val="22"/>
        </w:rPr>
        <w:t xml:space="preserve"> and colleges in the Partnership to full membership of this Association. </w:t>
      </w:r>
    </w:p>
    <w:p w:rsidR="007F540B"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4. </w:t>
      </w:r>
      <w:r w:rsidR="00861EDB" w:rsidRPr="000C1B6D">
        <w:rPr>
          <w:rFonts w:ascii="Calibri" w:hAnsi="Calibri" w:cs="Times New Roman"/>
          <w:sz w:val="22"/>
        </w:rPr>
        <w:tab/>
      </w:r>
      <w:r w:rsidRPr="000C1B6D">
        <w:rPr>
          <w:rFonts w:ascii="Calibri" w:hAnsi="Calibri" w:cs="Times New Roman"/>
          <w:sz w:val="22"/>
        </w:rPr>
        <w:t xml:space="preserve">The annual affiliation fees shall be determined at the Annual General Meeting of the Association, or </w:t>
      </w:r>
      <w:r w:rsidR="009E32EA" w:rsidRPr="000C1B6D">
        <w:rPr>
          <w:rFonts w:ascii="Calibri" w:hAnsi="Calibri" w:cs="Times New Roman"/>
          <w:sz w:val="22"/>
        </w:rPr>
        <w:t>at an E</w:t>
      </w:r>
      <w:r w:rsidRPr="000C1B6D">
        <w:rPr>
          <w:rFonts w:ascii="Calibri" w:hAnsi="Calibri" w:cs="Times New Roman"/>
          <w:sz w:val="22"/>
        </w:rPr>
        <w:t xml:space="preserve">xtraordinary </w:t>
      </w:r>
      <w:r w:rsidR="009E32EA" w:rsidRPr="000C1B6D">
        <w:rPr>
          <w:rFonts w:ascii="Calibri" w:hAnsi="Calibri" w:cs="Times New Roman"/>
          <w:sz w:val="22"/>
        </w:rPr>
        <w:t>General M</w:t>
      </w:r>
      <w:r w:rsidRPr="000C1B6D">
        <w:rPr>
          <w:rFonts w:ascii="Calibri" w:hAnsi="Calibri" w:cs="Times New Roman"/>
          <w:sz w:val="22"/>
        </w:rPr>
        <w:t xml:space="preserve">eeting called for that purpose. </w:t>
      </w:r>
    </w:p>
    <w:p w:rsidR="007F540B"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5. </w:t>
      </w:r>
      <w:r w:rsidR="00861EDB" w:rsidRPr="000C1B6D">
        <w:rPr>
          <w:rFonts w:ascii="Calibri" w:hAnsi="Calibri" w:cs="Times New Roman"/>
          <w:sz w:val="22"/>
        </w:rPr>
        <w:tab/>
      </w:r>
      <w:r w:rsidRPr="000C1B6D">
        <w:rPr>
          <w:rFonts w:ascii="Calibri" w:hAnsi="Calibri" w:cs="Times New Roman"/>
          <w:sz w:val="22"/>
        </w:rPr>
        <w:t xml:space="preserve">The Association shall be managed by an Executive Council (hereafter ‘the Council’) consisting of the Officers of the </w:t>
      </w:r>
      <w:r w:rsidR="007B6D39">
        <w:rPr>
          <w:rFonts w:ascii="Calibri" w:hAnsi="Calibri" w:cs="Times New Roman"/>
          <w:sz w:val="22"/>
        </w:rPr>
        <w:t>A</w:t>
      </w:r>
      <w:r w:rsidRPr="000C1B6D">
        <w:rPr>
          <w:rFonts w:ascii="Calibri" w:hAnsi="Calibri" w:cs="Times New Roman"/>
          <w:sz w:val="22"/>
        </w:rPr>
        <w:t>ssociation</w:t>
      </w:r>
      <w:ins w:id="3" w:author="PGE" w:date="2013-10-03T13:27:00Z">
        <w:r w:rsidR="007B6D39">
          <w:rPr>
            <w:rFonts w:ascii="Calibri" w:hAnsi="Calibri" w:cs="Times New Roman"/>
            <w:sz w:val="22"/>
          </w:rPr>
          <w:t xml:space="preserve">, one representative of the Surrey Cricket </w:t>
        </w:r>
      </w:ins>
      <w:ins w:id="4" w:author="PGE" w:date="2016-02-16T16:03:00Z">
        <w:r w:rsidR="00D5757A" w:rsidRPr="00D5757A">
          <w:rPr>
            <w:rFonts w:ascii="Calibri" w:hAnsi="Calibri" w:cs="Times New Roman"/>
            <w:sz w:val="22"/>
            <w:rPrChange w:id="5" w:author="PGE" w:date="2016-02-16T16:03:00Z">
              <w:rPr>
                <w:rFonts w:ascii="Calibri" w:hAnsi="Calibri" w:cs="Times New Roman"/>
                <w:b/>
                <w:sz w:val="22"/>
                <w:szCs w:val="24"/>
                <w:u w:val="single"/>
              </w:rPr>
            </w:rPrChange>
          </w:rPr>
          <w:t>Foundation</w:t>
        </w:r>
      </w:ins>
      <w:r w:rsidRPr="000C1B6D">
        <w:rPr>
          <w:rFonts w:ascii="Calibri" w:hAnsi="Calibri" w:cs="Times New Roman"/>
          <w:sz w:val="22"/>
        </w:rPr>
        <w:t xml:space="preserve"> and two representatives from each member District Association. </w:t>
      </w:r>
      <w:r w:rsidR="00144610">
        <w:rPr>
          <w:rFonts w:ascii="Calibri" w:hAnsi="Calibri" w:cs="Times New Roman"/>
          <w:sz w:val="22"/>
        </w:rPr>
        <w:t xml:space="preserve"> </w:t>
      </w:r>
      <w:r w:rsidRPr="000C1B6D">
        <w:rPr>
          <w:rFonts w:ascii="Calibri" w:hAnsi="Calibri" w:cs="Times New Roman"/>
          <w:sz w:val="22"/>
        </w:rPr>
        <w:t>The quorum for a Council meeting shall be</w:t>
      </w:r>
      <w:del w:id="6" w:author="PGE" w:date="2013-10-03T13:37:00Z">
        <w:r w:rsidRPr="000C1B6D" w:rsidDel="00D1280F">
          <w:rPr>
            <w:rFonts w:ascii="Calibri" w:hAnsi="Calibri" w:cs="Times New Roman"/>
            <w:sz w:val="22"/>
          </w:rPr>
          <w:delText xml:space="preserve"> six</w:delText>
        </w:r>
      </w:del>
      <w:ins w:id="7" w:author="PGE" w:date="2013-10-03T13:37:00Z">
        <w:r w:rsidR="00D1280F">
          <w:rPr>
            <w:rFonts w:ascii="Calibri" w:hAnsi="Calibri" w:cs="Times New Roman"/>
            <w:sz w:val="22"/>
          </w:rPr>
          <w:t xml:space="preserve"> </w:t>
        </w:r>
      </w:ins>
      <w:r w:rsidR="009F24A6">
        <w:rPr>
          <w:rFonts w:ascii="Calibri" w:hAnsi="Calibri" w:cs="Times New Roman"/>
          <w:sz w:val="22"/>
        </w:rPr>
        <w:t>four</w:t>
      </w:r>
      <w:r w:rsidRPr="000C1B6D">
        <w:rPr>
          <w:rFonts w:ascii="Calibri" w:hAnsi="Calibri" w:cs="Times New Roman"/>
          <w:sz w:val="22"/>
        </w:rPr>
        <w:t xml:space="preserve">. </w:t>
      </w:r>
      <w:r w:rsidR="00144610">
        <w:rPr>
          <w:rFonts w:ascii="Calibri" w:hAnsi="Calibri" w:cs="Times New Roman"/>
          <w:sz w:val="22"/>
        </w:rPr>
        <w:t xml:space="preserve"> </w:t>
      </w:r>
      <w:r w:rsidRPr="000C1B6D">
        <w:rPr>
          <w:rFonts w:ascii="Calibri" w:hAnsi="Calibri" w:cs="Times New Roman"/>
          <w:sz w:val="22"/>
        </w:rPr>
        <w:t xml:space="preserve">The Council shall meet at least once per term. </w:t>
      </w:r>
      <w:r w:rsidR="00144610">
        <w:rPr>
          <w:rFonts w:ascii="Calibri" w:hAnsi="Calibri" w:cs="Times New Roman"/>
          <w:sz w:val="22"/>
        </w:rPr>
        <w:t xml:space="preserve"> </w:t>
      </w:r>
      <w:r w:rsidRPr="000C1B6D">
        <w:rPr>
          <w:rFonts w:ascii="Calibri" w:hAnsi="Calibri" w:cs="Times New Roman"/>
          <w:sz w:val="22"/>
        </w:rPr>
        <w:t xml:space="preserve">At least 14 days written notice shall be given of the date, time, venue and agenda for each meeting. </w:t>
      </w:r>
      <w:r w:rsidR="00144610">
        <w:rPr>
          <w:rFonts w:ascii="Calibri" w:hAnsi="Calibri" w:cs="Times New Roman"/>
          <w:sz w:val="22"/>
        </w:rPr>
        <w:t xml:space="preserve"> </w:t>
      </w:r>
      <w:r w:rsidRPr="000C1B6D">
        <w:rPr>
          <w:rFonts w:ascii="Calibri" w:hAnsi="Calibri" w:cs="Times New Roman"/>
          <w:sz w:val="22"/>
        </w:rPr>
        <w:t xml:space="preserve">At a Council meeting, each Council member present shall be entitled to cast one vote on each motion. In the event of there being no majority decision, the Chair of the meeting shall have a casting vote. </w:t>
      </w:r>
      <w:r w:rsidR="00144610">
        <w:rPr>
          <w:rFonts w:ascii="Calibri" w:hAnsi="Calibri" w:cs="Times New Roman"/>
          <w:sz w:val="22"/>
        </w:rPr>
        <w:t xml:space="preserve"> </w:t>
      </w:r>
      <w:r w:rsidRPr="000C1B6D">
        <w:rPr>
          <w:rFonts w:ascii="Calibri" w:hAnsi="Calibri" w:cs="Times New Roman"/>
          <w:sz w:val="22"/>
        </w:rPr>
        <w:t xml:space="preserve">The Council may appoint any sub-committee that it considers necessary, and may delegate such powers as it deems advisable. </w:t>
      </w:r>
      <w:r w:rsidR="00144610">
        <w:rPr>
          <w:rFonts w:ascii="Calibri" w:hAnsi="Calibri" w:cs="Times New Roman"/>
          <w:sz w:val="22"/>
        </w:rPr>
        <w:t xml:space="preserve"> </w:t>
      </w:r>
      <w:r w:rsidRPr="000C1B6D">
        <w:rPr>
          <w:rFonts w:ascii="Calibri" w:hAnsi="Calibri" w:cs="Times New Roman"/>
          <w:sz w:val="22"/>
        </w:rPr>
        <w:t xml:space="preserve">Officers shall be ex-officio members of all sub-committees. The Council shall have the power to co-opt up to 3 members, who shall each have the power to vote. </w:t>
      </w:r>
    </w:p>
    <w:p w:rsidR="007F540B"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6. </w:t>
      </w:r>
      <w:r w:rsidR="00861EDB" w:rsidRPr="000C1B6D">
        <w:rPr>
          <w:rFonts w:ascii="Calibri" w:hAnsi="Calibri" w:cs="Times New Roman"/>
          <w:sz w:val="22"/>
        </w:rPr>
        <w:tab/>
      </w:r>
      <w:r w:rsidRPr="000C1B6D">
        <w:rPr>
          <w:rFonts w:ascii="Calibri" w:hAnsi="Calibri" w:cs="Times New Roman"/>
          <w:sz w:val="22"/>
        </w:rPr>
        <w:t xml:space="preserve">The Officers of the Association shall consist of: </w:t>
      </w:r>
    </w:p>
    <w:p w:rsidR="007F540B" w:rsidRPr="000C1B6D" w:rsidRDefault="007F540B" w:rsidP="00385DA1">
      <w:pPr>
        <w:pStyle w:val="PlainText"/>
        <w:spacing w:after="120"/>
        <w:ind w:left="851"/>
        <w:rPr>
          <w:rFonts w:ascii="Calibri" w:hAnsi="Calibri" w:cs="Times New Roman"/>
          <w:sz w:val="22"/>
        </w:rPr>
      </w:pPr>
      <w:r w:rsidRPr="000C1B6D">
        <w:rPr>
          <w:rFonts w:ascii="Calibri" w:hAnsi="Calibri" w:cs="Times New Roman"/>
          <w:sz w:val="22"/>
        </w:rPr>
        <w:t xml:space="preserve">President </w:t>
      </w:r>
      <w:r w:rsidR="00385DA1">
        <w:rPr>
          <w:rFonts w:ascii="Calibri" w:hAnsi="Calibri" w:cs="Times New Roman"/>
          <w:sz w:val="22"/>
        </w:rPr>
        <w:br/>
      </w:r>
      <w:r w:rsidRPr="000C1B6D">
        <w:rPr>
          <w:rFonts w:ascii="Calibri" w:hAnsi="Calibri" w:cs="Times New Roman"/>
          <w:sz w:val="22"/>
        </w:rPr>
        <w:t xml:space="preserve">Chairman </w:t>
      </w:r>
      <w:r w:rsidR="00385DA1">
        <w:rPr>
          <w:rFonts w:ascii="Calibri" w:hAnsi="Calibri" w:cs="Times New Roman"/>
          <w:sz w:val="22"/>
        </w:rPr>
        <w:br/>
        <w:t>V</w:t>
      </w:r>
      <w:r w:rsidRPr="000C1B6D">
        <w:rPr>
          <w:rFonts w:ascii="Calibri" w:hAnsi="Calibri" w:cs="Times New Roman"/>
          <w:sz w:val="22"/>
        </w:rPr>
        <w:t xml:space="preserve">ice-Chairman </w:t>
      </w:r>
      <w:r w:rsidR="00385DA1">
        <w:rPr>
          <w:rFonts w:ascii="Calibri" w:hAnsi="Calibri" w:cs="Times New Roman"/>
          <w:sz w:val="22"/>
        </w:rPr>
        <w:br/>
      </w:r>
      <w:r w:rsidRPr="000C1B6D">
        <w:rPr>
          <w:rFonts w:ascii="Calibri" w:hAnsi="Calibri" w:cs="Times New Roman"/>
          <w:sz w:val="22"/>
        </w:rPr>
        <w:t xml:space="preserve">Hon. Secretary </w:t>
      </w:r>
      <w:r w:rsidR="00385DA1">
        <w:rPr>
          <w:rFonts w:ascii="Calibri" w:hAnsi="Calibri" w:cs="Times New Roman"/>
          <w:sz w:val="22"/>
        </w:rPr>
        <w:br/>
        <w:t>H</w:t>
      </w:r>
      <w:r w:rsidRPr="000C1B6D">
        <w:rPr>
          <w:rFonts w:ascii="Calibri" w:hAnsi="Calibri" w:cs="Times New Roman"/>
          <w:sz w:val="22"/>
        </w:rPr>
        <w:t xml:space="preserve">on. Treasurer </w:t>
      </w:r>
      <w:r w:rsidR="006F69BF">
        <w:rPr>
          <w:rFonts w:ascii="Calibri" w:hAnsi="Calibri" w:cs="Times New Roman"/>
          <w:sz w:val="22"/>
        </w:rPr>
        <w:br/>
        <w:t>Hon. Assistant Treasurer</w:t>
      </w:r>
      <w:r w:rsidR="00385DA1">
        <w:rPr>
          <w:rFonts w:ascii="Calibri" w:hAnsi="Calibri" w:cs="Times New Roman"/>
          <w:sz w:val="22"/>
        </w:rPr>
        <w:br/>
      </w:r>
      <w:r w:rsidRPr="000C1B6D">
        <w:rPr>
          <w:rFonts w:ascii="Calibri" w:hAnsi="Calibri" w:cs="Times New Roman"/>
          <w:sz w:val="22"/>
        </w:rPr>
        <w:t xml:space="preserve">Hon. Competitions Secretaries (Schools) </w:t>
      </w:r>
      <w:r w:rsidR="00385DA1">
        <w:rPr>
          <w:rFonts w:ascii="Calibri" w:hAnsi="Calibri" w:cs="Times New Roman"/>
          <w:sz w:val="22"/>
        </w:rPr>
        <w:br/>
      </w:r>
      <w:del w:id="8" w:author="PGE" w:date="2013-10-03T13:30:00Z">
        <w:r w:rsidRPr="000C1B6D" w:rsidDel="007B6D39">
          <w:rPr>
            <w:rFonts w:ascii="Calibri" w:hAnsi="Calibri" w:cs="Times New Roman"/>
            <w:sz w:val="22"/>
          </w:rPr>
          <w:delText xml:space="preserve">Hon. Competitions Secretary (Districts) </w:delText>
        </w:r>
        <w:r w:rsidR="00385DA1" w:rsidDel="007B6D39">
          <w:rPr>
            <w:rFonts w:ascii="Calibri" w:hAnsi="Calibri" w:cs="Times New Roman"/>
            <w:sz w:val="22"/>
          </w:rPr>
          <w:br/>
        </w:r>
      </w:del>
      <w:r w:rsidRPr="000C1B6D">
        <w:rPr>
          <w:rFonts w:ascii="Calibri" w:hAnsi="Calibri" w:cs="Times New Roman"/>
          <w:sz w:val="22"/>
        </w:rPr>
        <w:t xml:space="preserve">Hon. Primary Schools’ Secretary. </w:t>
      </w:r>
    </w:p>
    <w:p w:rsidR="007F540B" w:rsidRPr="000C1B6D" w:rsidRDefault="00861EDB" w:rsidP="000C1B6D">
      <w:pPr>
        <w:pStyle w:val="PlainText"/>
        <w:spacing w:after="120"/>
        <w:ind w:left="426" w:hanging="426"/>
        <w:rPr>
          <w:rFonts w:ascii="Calibri" w:hAnsi="Calibri" w:cs="Times New Roman"/>
          <w:sz w:val="22"/>
        </w:rPr>
      </w:pPr>
      <w:r w:rsidRPr="000C1B6D">
        <w:rPr>
          <w:rFonts w:ascii="Calibri" w:hAnsi="Calibri" w:cs="Times New Roman"/>
          <w:sz w:val="22"/>
        </w:rPr>
        <w:tab/>
      </w:r>
      <w:r w:rsidR="007F540B" w:rsidRPr="000C1B6D">
        <w:rPr>
          <w:rFonts w:ascii="Calibri" w:hAnsi="Calibri" w:cs="Times New Roman"/>
          <w:sz w:val="22"/>
        </w:rPr>
        <w:t xml:space="preserve">The Officers shall be elected annually at the Annual General Meeting of the Association. </w:t>
      </w:r>
      <w:r w:rsidR="00144610">
        <w:rPr>
          <w:rFonts w:ascii="Calibri" w:hAnsi="Calibri" w:cs="Times New Roman"/>
          <w:sz w:val="22"/>
        </w:rPr>
        <w:t xml:space="preserve"> </w:t>
      </w:r>
      <w:r w:rsidR="007F540B" w:rsidRPr="000C1B6D">
        <w:rPr>
          <w:rFonts w:ascii="Calibri" w:hAnsi="Calibri" w:cs="Times New Roman"/>
          <w:sz w:val="22"/>
        </w:rPr>
        <w:t xml:space="preserve">The Council has the power to fill any vacancy that may arise, or, at its discretion, to leave it vacant. </w:t>
      </w:r>
    </w:p>
    <w:p w:rsidR="007F540B" w:rsidRPr="000C1B6D" w:rsidRDefault="007F540B" w:rsidP="00385DA1">
      <w:pPr>
        <w:pStyle w:val="PlainText"/>
        <w:spacing w:before="240" w:after="120"/>
        <w:ind w:left="425" w:hanging="425"/>
        <w:rPr>
          <w:rFonts w:ascii="Calibri" w:hAnsi="Calibri" w:cs="Times New Roman"/>
          <w:sz w:val="22"/>
        </w:rPr>
      </w:pPr>
      <w:r w:rsidRPr="000C1B6D">
        <w:rPr>
          <w:rFonts w:ascii="Calibri" w:hAnsi="Calibri" w:cs="Times New Roman"/>
          <w:sz w:val="22"/>
        </w:rPr>
        <w:t xml:space="preserve">7. </w:t>
      </w:r>
      <w:r w:rsidR="00861EDB" w:rsidRPr="000C1B6D">
        <w:rPr>
          <w:rFonts w:ascii="Calibri" w:hAnsi="Calibri" w:cs="Times New Roman"/>
          <w:sz w:val="22"/>
        </w:rPr>
        <w:tab/>
      </w:r>
      <w:r w:rsidRPr="000C1B6D">
        <w:rPr>
          <w:rFonts w:ascii="Calibri" w:hAnsi="Calibri" w:cs="Times New Roman"/>
          <w:sz w:val="22"/>
        </w:rPr>
        <w:t xml:space="preserve">The Association shall be affiliated to the English Schools’ Cricket Association, and to any other bodies at the discretion of the Council. </w:t>
      </w:r>
    </w:p>
    <w:p w:rsidR="007F540B" w:rsidRPr="000C1B6D" w:rsidRDefault="003C2E48" w:rsidP="00385DA1">
      <w:pPr>
        <w:pStyle w:val="PlainText"/>
        <w:spacing w:before="240" w:after="120"/>
        <w:ind w:left="425" w:hanging="425"/>
        <w:rPr>
          <w:rFonts w:ascii="Calibri" w:hAnsi="Calibri" w:cs="Times New Roman"/>
          <w:sz w:val="22"/>
        </w:rPr>
      </w:pPr>
      <w:r>
        <w:rPr>
          <w:rFonts w:ascii="Calibri" w:hAnsi="Calibri" w:cs="Times New Roman"/>
          <w:sz w:val="22"/>
        </w:rPr>
        <w:br w:type="page"/>
      </w:r>
      <w:r w:rsidR="007F540B" w:rsidRPr="000C1B6D">
        <w:rPr>
          <w:rFonts w:ascii="Calibri" w:hAnsi="Calibri" w:cs="Times New Roman"/>
          <w:sz w:val="22"/>
        </w:rPr>
        <w:lastRenderedPageBreak/>
        <w:t xml:space="preserve">8. </w:t>
      </w:r>
      <w:r w:rsidR="00861EDB" w:rsidRPr="000C1B6D">
        <w:rPr>
          <w:rFonts w:ascii="Calibri" w:hAnsi="Calibri" w:cs="Times New Roman"/>
          <w:sz w:val="22"/>
        </w:rPr>
        <w:tab/>
        <w:t>T</w:t>
      </w:r>
      <w:r w:rsidR="007F540B" w:rsidRPr="000C1B6D">
        <w:rPr>
          <w:rFonts w:ascii="Calibri" w:hAnsi="Calibri" w:cs="Times New Roman"/>
          <w:sz w:val="22"/>
        </w:rPr>
        <w:t xml:space="preserve">he Annual General Meeting of the Association shall be held </w:t>
      </w:r>
      <w:r w:rsidR="00DC2BCE">
        <w:rPr>
          <w:rFonts w:ascii="Calibri" w:hAnsi="Calibri" w:cs="Times New Roman"/>
          <w:sz w:val="22"/>
        </w:rPr>
        <w:t>during</w:t>
      </w:r>
      <w:r w:rsidR="00050E1C">
        <w:rPr>
          <w:rFonts w:ascii="Calibri" w:hAnsi="Calibri" w:cs="Times New Roman"/>
          <w:sz w:val="22"/>
        </w:rPr>
        <w:t xml:space="preserve"> the </w:t>
      </w:r>
      <w:r w:rsidR="00DC2BCE">
        <w:rPr>
          <w:rFonts w:ascii="Calibri" w:hAnsi="Calibri" w:cs="Times New Roman"/>
          <w:sz w:val="22"/>
        </w:rPr>
        <w:t>first 2</w:t>
      </w:r>
      <w:r w:rsidR="00050E1C">
        <w:rPr>
          <w:rFonts w:ascii="Calibri" w:hAnsi="Calibri" w:cs="Times New Roman"/>
          <w:sz w:val="22"/>
        </w:rPr>
        <w:t xml:space="preserve"> week</w:t>
      </w:r>
      <w:r w:rsidR="00DC2BCE">
        <w:rPr>
          <w:rFonts w:ascii="Calibri" w:hAnsi="Calibri" w:cs="Times New Roman"/>
          <w:sz w:val="22"/>
        </w:rPr>
        <w:t>s</w:t>
      </w:r>
      <w:bookmarkStart w:id="9" w:name="_GoBack"/>
      <w:bookmarkEnd w:id="9"/>
      <w:r w:rsidR="00050E1C">
        <w:rPr>
          <w:rFonts w:ascii="Calibri" w:hAnsi="Calibri" w:cs="Times New Roman"/>
          <w:sz w:val="22"/>
        </w:rPr>
        <w:t xml:space="preserve"> of October each year</w:t>
      </w:r>
      <w:r w:rsidR="007F540B" w:rsidRPr="000C1B6D">
        <w:rPr>
          <w:rFonts w:ascii="Calibri" w:hAnsi="Calibri" w:cs="Times New Roman"/>
          <w:sz w:val="22"/>
        </w:rPr>
        <w:t xml:space="preserve">, and at least 28 days notice shall be given to each Officer, Vice-President, member school and member District Association. </w:t>
      </w:r>
      <w:r w:rsidR="00144610">
        <w:rPr>
          <w:rFonts w:ascii="Calibri" w:hAnsi="Calibri" w:cs="Times New Roman"/>
          <w:sz w:val="22"/>
        </w:rPr>
        <w:t xml:space="preserve"> </w:t>
      </w:r>
      <w:r w:rsidR="007F540B" w:rsidRPr="000C1B6D">
        <w:rPr>
          <w:rFonts w:ascii="Calibri" w:hAnsi="Calibri" w:cs="Times New Roman"/>
          <w:sz w:val="22"/>
        </w:rPr>
        <w:t>At this meeting</w:t>
      </w:r>
      <w:r w:rsidR="009F24A6">
        <w:rPr>
          <w:rFonts w:ascii="Calibri" w:hAnsi="Calibri" w:cs="Times New Roman"/>
          <w:sz w:val="22"/>
        </w:rPr>
        <w:t>,</w:t>
      </w:r>
      <w:del w:id="10" w:author="PGE" w:date="2013-10-03T13:32:00Z">
        <w:r w:rsidR="007F540B" w:rsidRPr="000C1B6D" w:rsidDel="007B6D39">
          <w:rPr>
            <w:rFonts w:ascii="Calibri" w:hAnsi="Calibri" w:cs="Times New Roman"/>
            <w:sz w:val="22"/>
          </w:rPr>
          <w:delText xml:space="preserve"> the Officers</w:delText>
        </w:r>
      </w:del>
      <w:ins w:id="11" w:author="PGE" w:date="2013-10-03T13:32:00Z">
        <w:r w:rsidR="007B6D39">
          <w:rPr>
            <w:rFonts w:ascii="Calibri" w:hAnsi="Calibri" w:cs="Times New Roman"/>
            <w:sz w:val="22"/>
          </w:rPr>
          <w:t xml:space="preserve"> members of the Executive Council, Vice-Presidents</w:t>
        </w:r>
      </w:ins>
      <w:r w:rsidR="007F540B" w:rsidRPr="000C1B6D">
        <w:rPr>
          <w:rFonts w:ascii="Calibri" w:hAnsi="Calibri" w:cs="Times New Roman"/>
          <w:sz w:val="22"/>
        </w:rPr>
        <w:t xml:space="preserve">, </w:t>
      </w:r>
      <w:ins w:id="12" w:author="PGE" w:date="2016-02-16T16:04:00Z">
        <w:r w:rsidR="00D5757A" w:rsidRPr="00D5757A">
          <w:rPr>
            <w:rFonts w:asciiTheme="minorHAnsi" w:hAnsiTheme="minorHAnsi"/>
            <w:sz w:val="22"/>
            <w:szCs w:val="22"/>
            <w:rPrChange w:id="13" w:author="PGE" w:date="2016-02-16T16:04:00Z">
              <w:rPr>
                <w:rFonts w:ascii="Times New Roman" w:hAnsi="Times New Roman" w:cs="Times New Roman"/>
                <w:sz w:val="24"/>
                <w:szCs w:val="24"/>
                <w:u w:val="single"/>
              </w:rPr>
            </w:rPrChange>
          </w:rPr>
          <w:t>one representative from each affiliated School Sports Partnership</w:t>
        </w:r>
      </w:ins>
      <w:del w:id="14" w:author="PGE" w:date="2016-02-16T16:04:00Z">
        <w:r w:rsidR="007F540B" w:rsidRPr="003A4F4D" w:rsidDel="003065FD">
          <w:rPr>
            <w:rFonts w:ascii="Calibri" w:hAnsi="Calibri" w:cs="Times New Roman"/>
            <w:b/>
            <w:sz w:val="22"/>
            <w:highlight w:val="yellow"/>
            <w:u w:val="single"/>
          </w:rPr>
          <w:delText>two representatives from each member District Association</w:delText>
        </w:r>
      </w:del>
      <w:r w:rsidR="007F540B" w:rsidRPr="000C1B6D">
        <w:rPr>
          <w:rFonts w:ascii="Calibri" w:hAnsi="Calibri" w:cs="Times New Roman"/>
          <w:sz w:val="22"/>
        </w:rPr>
        <w:t xml:space="preserve">, and one representative from each member school shall each be entitled to one vote. No person may cast more than one vote in any ballot. </w:t>
      </w:r>
      <w:r w:rsidR="00144610">
        <w:rPr>
          <w:rFonts w:ascii="Calibri" w:hAnsi="Calibri" w:cs="Times New Roman"/>
          <w:sz w:val="22"/>
        </w:rPr>
        <w:t xml:space="preserve"> </w:t>
      </w:r>
      <w:r w:rsidR="007F540B" w:rsidRPr="000C1B6D">
        <w:rPr>
          <w:rFonts w:ascii="Calibri" w:hAnsi="Calibri" w:cs="Times New Roman"/>
          <w:sz w:val="22"/>
        </w:rPr>
        <w:t>The quorum f</w:t>
      </w:r>
      <w:r w:rsidR="009F24A6">
        <w:rPr>
          <w:rFonts w:ascii="Calibri" w:hAnsi="Calibri" w:cs="Times New Roman"/>
          <w:sz w:val="22"/>
        </w:rPr>
        <w:t>or an AGM, or an EGM, shall be 6</w:t>
      </w:r>
      <w:r w:rsidR="007F540B" w:rsidRPr="000C1B6D">
        <w:rPr>
          <w:rFonts w:ascii="Calibri" w:hAnsi="Calibri" w:cs="Times New Roman"/>
          <w:sz w:val="22"/>
        </w:rPr>
        <w:t xml:space="preserve"> members. </w:t>
      </w:r>
    </w:p>
    <w:p w:rsidR="007F540B" w:rsidRPr="000C1B6D" w:rsidRDefault="007F540B" w:rsidP="000C1B6D">
      <w:pPr>
        <w:pStyle w:val="PlainText"/>
        <w:spacing w:after="120"/>
        <w:ind w:left="426" w:hanging="426"/>
        <w:rPr>
          <w:rFonts w:ascii="Calibri" w:hAnsi="Calibri" w:cs="Times New Roman"/>
          <w:sz w:val="22"/>
        </w:rPr>
      </w:pPr>
      <w:r w:rsidRPr="000C1B6D">
        <w:rPr>
          <w:rFonts w:ascii="Calibri" w:hAnsi="Calibri" w:cs="Times New Roman"/>
          <w:sz w:val="22"/>
        </w:rPr>
        <w:t xml:space="preserve"> </w:t>
      </w:r>
      <w:r w:rsidR="00861EDB" w:rsidRPr="000C1B6D">
        <w:rPr>
          <w:rFonts w:ascii="Calibri" w:hAnsi="Calibri" w:cs="Times New Roman"/>
          <w:sz w:val="22"/>
        </w:rPr>
        <w:tab/>
      </w:r>
      <w:r w:rsidRPr="000C1B6D">
        <w:rPr>
          <w:rFonts w:ascii="Calibri" w:hAnsi="Calibri" w:cs="Times New Roman"/>
          <w:sz w:val="22"/>
        </w:rPr>
        <w:t xml:space="preserve">The following business shall be transacted: </w:t>
      </w:r>
    </w:p>
    <w:p w:rsidR="007F540B" w:rsidRPr="00144610" w:rsidRDefault="007F540B" w:rsidP="00035E92">
      <w:pPr>
        <w:pStyle w:val="PlainText"/>
        <w:numPr>
          <w:ilvl w:val="0"/>
          <w:numId w:val="1"/>
        </w:numPr>
        <w:tabs>
          <w:tab w:val="left" w:pos="1276"/>
        </w:tabs>
        <w:spacing w:after="120"/>
        <w:ind w:left="851" w:firstLine="0"/>
        <w:rPr>
          <w:rFonts w:ascii="Calibri" w:hAnsi="Calibri" w:cs="Times New Roman"/>
          <w:i/>
          <w:sz w:val="22"/>
        </w:rPr>
      </w:pPr>
      <w:r w:rsidRPr="00144610">
        <w:rPr>
          <w:rFonts w:ascii="Calibri" w:hAnsi="Calibri" w:cs="Times New Roman"/>
          <w:i/>
          <w:sz w:val="22"/>
        </w:rPr>
        <w:t xml:space="preserve">Apologies for absence; </w:t>
      </w:r>
      <w:r w:rsidR="000C1B6D" w:rsidRPr="00144610">
        <w:rPr>
          <w:rFonts w:ascii="Calibri" w:hAnsi="Calibri" w:cs="Times New Roman"/>
          <w:i/>
          <w:sz w:val="22"/>
        </w:rPr>
        <w:br/>
        <w:t>b</w:t>
      </w:r>
      <w:r w:rsidR="00035E92" w:rsidRPr="00144610">
        <w:rPr>
          <w:rFonts w:ascii="Calibri" w:hAnsi="Calibri" w:cs="Times New Roman"/>
          <w:i/>
          <w:sz w:val="22"/>
        </w:rPr>
        <w:t>)</w:t>
      </w:r>
      <w:r w:rsidR="00035E92" w:rsidRPr="00144610">
        <w:rPr>
          <w:rFonts w:ascii="Calibri" w:hAnsi="Calibri" w:cs="Times New Roman"/>
          <w:i/>
          <w:sz w:val="22"/>
        </w:rPr>
        <w:tab/>
      </w:r>
      <w:r w:rsidRPr="00144610">
        <w:rPr>
          <w:rFonts w:ascii="Calibri" w:hAnsi="Calibri" w:cs="Times New Roman"/>
          <w:i/>
          <w:sz w:val="22"/>
        </w:rPr>
        <w:t xml:space="preserve">Acceptance of Minutes of previous AGM; </w:t>
      </w:r>
      <w:r w:rsidR="000C1B6D" w:rsidRPr="00144610">
        <w:rPr>
          <w:rFonts w:ascii="Calibri" w:hAnsi="Calibri" w:cs="Times New Roman"/>
          <w:i/>
          <w:sz w:val="22"/>
        </w:rPr>
        <w:br/>
      </w:r>
      <w:r w:rsidR="00035E92" w:rsidRPr="00144610">
        <w:rPr>
          <w:rFonts w:ascii="Calibri" w:hAnsi="Calibri" w:cs="Times New Roman"/>
          <w:i/>
          <w:sz w:val="22"/>
        </w:rPr>
        <w:t>c)</w:t>
      </w:r>
      <w:r w:rsidR="00035E92" w:rsidRPr="00144610">
        <w:rPr>
          <w:rFonts w:ascii="Calibri" w:hAnsi="Calibri" w:cs="Times New Roman"/>
          <w:i/>
          <w:sz w:val="22"/>
        </w:rPr>
        <w:tab/>
        <w:t>Ma</w:t>
      </w:r>
      <w:r w:rsidRPr="00144610">
        <w:rPr>
          <w:rFonts w:ascii="Calibri" w:hAnsi="Calibri" w:cs="Times New Roman"/>
          <w:i/>
          <w:sz w:val="22"/>
        </w:rPr>
        <w:t xml:space="preserve">tters arising from those Minutes; </w:t>
      </w:r>
      <w:r w:rsidR="000C1B6D" w:rsidRPr="00144610">
        <w:rPr>
          <w:rFonts w:ascii="Calibri" w:hAnsi="Calibri" w:cs="Times New Roman"/>
          <w:i/>
          <w:sz w:val="22"/>
        </w:rPr>
        <w:br/>
      </w:r>
      <w:r w:rsidRPr="00144610">
        <w:rPr>
          <w:rFonts w:ascii="Calibri" w:hAnsi="Calibri" w:cs="Times New Roman"/>
          <w:i/>
          <w:sz w:val="22"/>
        </w:rPr>
        <w:t xml:space="preserve">d) </w:t>
      </w:r>
      <w:r w:rsidR="000C1B6D" w:rsidRPr="00144610">
        <w:rPr>
          <w:rFonts w:ascii="Calibri" w:hAnsi="Calibri" w:cs="Times New Roman"/>
          <w:i/>
          <w:sz w:val="22"/>
        </w:rPr>
        <w:t xml:space="preserve"> </w:t>
      </w:r>
      <w:r w:rsidR="00035E92" w:rsidRPr="00144610">
        <w:rPr>
          <w:rFonts w:ascii="Calibri" w:hAnsi="Calibri" w:cs="Times New Roman"/>
          <w:i/>
          <w:sz w:val="22"/>
        </w:rPr>
        <w:tab/>
      </w:r>
      <w:r w:rsidRPr="00144610">
        <w:rPr>
          <w:rFonts w:ascii="Calibri" w:hAnsi="Calibri" w:cs="Times New Roman"/>
          <w:i/>
          <w:sz w:val="22"/>
        </w:rPr>
        <w:t xml:space="preserve">Presentation and Acceptance of Annual Report; </w:t>
      </w:r>
      <w:r w:rsidR="000C1B6D" w:rsidRPr="00144610">
        <w:rPr>
          <w:rFonts w:ascii="Calibri" w:hAnsi="Calibri" w:cs="Times New Roman"/>
          <w:i/>
          <w:sz w:val="22"/>
        </w:rPr>
        <w:br/>
      </w:r>
      <w:r w:rsidRPr="00144610">
        <w:rPr>
          <w:rFonts w:ascii="Calibri" w:hAnsi="Calibri" w:cs="Times New Roman"/>
          <w:i/>
          <w:sz w:val="22"/>
        </w:rPr>
        <w:t>e)</w:t>
      </w:r>
      <w:r w:rsidR="000C1B6D" w:rsidRPr="00144610">
        <w:rPr>
          <w:rFonts w:ascii="Calibri" w:hAnsi="Calibri" w:cs="Times New Roman"/>
          <w:i/>
          <w:sz w:val="22"/>
        </w:rPr>
        <w:t xml:space="preserve"> </w:t>
      </w:r>
      <w:r w:rsidRPr="00144610">
        <w:rPr>
          <w:rFonts w:ascii="Calibri" w:hAnsi="Calibri" w:cs="Times New Roman"/>
          <w:i/>
          <w:sz w:val="22"/>
        </w:rPr>
        <w:t xml:space="preserve"> </w:t>
      </w:r>
      <w:r w:rsidR="00035E92" w:rsidRPr="00144610">
        <w:rPr>
          <w:rFonts w:ascii="Calibri" w:hAnsi="Calibri" w:cs="Times New Roman"/>
          <w:i/>
          <w:sz w:val="22"/>
        </w:rPr>
        <w:tab/>
      </w:r>
      <w:r w:rsidRPr="00144610">
        <w:rPr>
          <w:rFonts w:ascii="Calibri" w:hAnsi="Calibri" w:cs="Times New Roman"/>
          <w:i/>
          <w:sz w:val="22"/>
        </w:rPr>
        <w:t>Presentation and Acceptance of Financial Statement, inc</w:t>
      </w:r>
      <w:r w:rsidR="00385DA1" w:rsidRPr="00144610">
        <w:rPr>
          <w:rFonts w:ascii="Calibri" w:hAnsi="Calibri" w:cs="Times New Roman"/>
          <w:i/>
          <w:sz w:val="22"/>
        </w:rPr>
        <w:t>.</w:t>
      </w:r>
      <w:r w:rsidRPr="00144610">
        <w:rPr>
          <w:rFonts w:ascii="Calibri" w:hAnsi="Calibri" w:cs="Times New Roman"/>
          <w:i/>
          <w:sz w:val="22"/>
        </w:rPr>
        <w:t xml:space="preserve"> determination of Affiliation Fees; </w:t>
      </w:r>
      <w:r w:rsidR="000C1B6D" w:rsidRPr="00144610">
        <w:rPr>
          <w:rFonts w:ascii="Calibri" w:hAnsi="Calibri" w:cs="Times New Roman"/>
          <w:i/>
          <w:sz w:val="22"/>
        </w:rPr>
        <w:br/>
        <w:t>f</w:t>
      </w:r>
      <w:r w:rsidRPr="00144610">
        <w:rPr>
          <w:rFonts w:ascii="Calibri" w:hAnsi="Calibri" w:cs="Times New Roman"/>
          <w:i/>
          <w:sz w:val="22"/>
        </w:rPr>
        <w:t xml:space="preserve">) </w:t>
      </w:r>
      <w:r w:rsidR="000C1B6D" w:rsidRPr="00144610">
        <w:rPr>
          <w:rFonts w:ascii="Calibri" w:hAnsi="Calibri" w:cs="Times New Roman"/>
          <w:i/>
          <w:sz w:val="22"/>
        </w:rPr>
        <w:t xml:space="preserve"> </w:t>
      </w:r>
      <w:r w:rsidR="00035E92" w:rsidRPr="00144610">
        <w:rPr>
          <w:rFonts w:ascii="Calibri" w:hAnsi="Calibri" w:cs="Times New Roman"/>
          <w:i/>
          <w:sz w:val="22"/>
        </w:rPr>
        <w:tab/>
      </w:r>
      <w:r w:rsidRPr="00144610">
        <w:rPr>
          <w:rFonts w:ascii="Calibri" w:hAnsi="Calibri" w:cs="Times New Roman"/>
          <w:i/>
          <w:sz w:val="22"/>
        </w:rPr>
        <w:t xml:space="preserve">Amendments to the Constitution; </w:t>
      </w:r>
      <w:r w:rsidR="000C1B6D" w:rsidRPr="00144610">
        <w:rPr>
          <w:rFonts w:ascii="Calibri" w:hAnsi="Calibri" w:cs="Times New Roman"/>
          <w:i/>
          <w:sz w:val="22"/>
        </w:rPr>
        <w:br/>
      </w:r>
      <w:r w:rsidRPr="00144610">
        <w:rPr>
          <w:rFonts w:ascii="Calibri" w:hAnsi="Calibri" w:cs="Times New Roman"/>
          <w:i/>
          <w:sz w:val="22"/>
        </w:rPr>
        <w:t xml:space="preserve">g) </w:t>
      </w:r>
      <w:r w:rsidR="000C1B6D" w:rsidRPr="00144610">
        <w:rPr>
          <w:rFonts w:ascii="Calibri" w:hAnsi="Calibri" w:cs="Times New Roman"/>
          <w:i/>
          <w:sz w:val="22"/>
        </w:rPr>
        <w:t xml:space="preserve"> </w:t>
      </w:r>
      <w:r w:rsidR="00035E92" w:rsidRPr="00144610">
        <w:rPr>
          <w:rFonts w:ascii="Calibri" w:hAnsi="Calibri" w:cs="Times New Roman"/>
          <w:i/>
          <w:sz w:val="22"/>
        </w:rPr>
        <w:tab/>
      </w:r>
      <w:r w:rsidRPr="00144610">
        <w:rPr>
          <w:rFonts w:ascii="Calibri" w:hAnsi="Calibri" w:cs="Times New Roman"/>
          <w:i/>
          <w:sz w:val="22"/>
        </w:rPr>
        <w:t xml:space="preserve">Election of Officers; </w:t>
      </w:r>
      <w:r w:rsidR="000C1B6D" w:rsidRPr="00144610">
        <w:rPr>
          <w:rFonts w:ascii="Calibri" w:hAnsi="Calibri" w:cs="Times New Roman"/>
          <w:i/>
          <w:sz w:val="22"/>
        </w:rPr>
        <w:br/>
      </w:r>
      <w:r w:rsidRPr="00144610">
        <w:rPr>
          <w:rFonts w:ascii="Calibri" w:hAnsi="Calibri" w:cs="Times New Roman"/>
          <w:i/>
          <w:sz w:val="22"/>
        </w:rPr>
        <w:t xml:space="preserve">h) </w:t>
      </w:r>
      <w:r w:rsidR="000C1B6D" w:rsidRPr="00144610">
        <w:rPr>
          <w:rFonts w:ascii="Calibri" w:hAnsi="Calibri" w:cs="Times New Roman"/>
          <w:i/>
          <w:sz w:val="22"/>
        </w:rPr>
        <w:t xml:space="preserve"> </w:t>
      </w:r>
      <w:r w:rsidR="00035E92" w:rsidRPr="00144610">
        <w:rPr>
          <w:rFonts w:ascii="Calibri" w:hAnsi="Calibri" w:cs="Times New Roman"/>
          <w:i/>
          <w:sz w:val="22"/>
        </w:rPr>
        <w:tab/>
      </w:r>
      <w:r w:rsidRPr="00144610">
        <w:rPr>
          <w:rFonts w:ascii="Calibri" w:hAnsi="Calibri" w:cs="Times New Roman"/>
          <w:i/>
          <w:sz w:val="22"/>
        </w:rPr>
        <w:t xml:space="preserve">Election of Vice-Presidents </w:t>
      </w:r>
      <w:r w:rsidR="000C1B6D" w:rsidRPr="00144610">
        <w:rPr>
          <w:rFonts w:ascii="Calibri" w:hAnsi="Calibri" w:cs="Times New Roman"/>
          <w:i/>
          <w:sz w:val="22"/>
        </w:rPr>
        <w:br/>
      </w:r>
      <w:proofErr w:type="spellStart"/>
      <w:r w:rsidRPr="00144610">
        <w:rPr>
          <w:rFonts w:ascii="Calibri" w:hAnsi="Calibri" w:cs="Times New Roman"/>
          <w:i/>
          <w:sz w:val="22"/>
        </w:rPr>
        <w:t>i</w:t>
      </w:r>
      <w:proofErr w:type="spellEnd"/>
      <w:r w:rsidRPr="00144610">
        <w:rPr>
          <w:rFonts w:ascii="Calibri" w:hAnsi="Calibri" w:cs="Times New Roman"/>
          <w:i/>
          <w:sz w:val="22"/>
        </w:rPr>
        <w:t xml:space="preserve">) </w:t>
      </w:r>
      <w:r w:rsidR="000C1B6D" w:rsidRPr="00144610">
        <w:rPr>
          <w:rFonts w:ascii="Calibri" w:hAnsi="Calibri" w:cs="Times New Roman"/>
          <w:i/>
          <w:sz w:val="22"/>
        </w:rPr>
        <w:t xml:space="preserve"> </w:t>
      </w:r>
      <w:r w:rsidR="00035E92" w:rsidRPr="00144610">
        <w:rPr>
          <w:rFonts w:ascii="Calibri" w:hAnsi="Calibri" w:cs="Times New Roman"/>
          <w:i/>
          <w:sz w:val="22"/>
        </w:rPr>
        <w:tab/>
      </w:r>
      <w:r w:rsidR="009F24A6">
        <w:rPr>
          <w:rFonts w:ascii="Calibri" w:hAnsi="Calibri" w:cs="Times New Roman"/>
          <w:i/>
          <w:sz w:val="22"/>
        </w:rPr>
        <w:t>Election of Independent Examiner</w:t>
      </w:r>
      <w:r w:rsidRPr="00144610">
        <w:rPr>
          <w:rFonts w:ascii="Calibri" w:hAnsi="Calibri" w:cs="Times New Roman"/>
          <w:i/>
          <w:sz w:val="22"/>
        </w:rPr>
        <w:t xml:space="preserve">; </w:t>
      </w:r>
      <w:r w:rsidR="000C1B6D" w:rsidRPr="00144610">
        <w:rPr>
          <w:rFonts w:ascii="Calibri" w:hAnsi="Calibri" w:cs="Times New Roman"/>
          <w:i/>
          <w:sz w:val="22"/>
        </w:rPr>
        <w:br/>
      </w:r>
      <w:r w:rsidRPr="00144610">
        <w:rPr>
          <w:rFonts w:ascii="Calibri" w:hAnsi="Calibri" w:cs="Times New Roman"/>
          <w:i/>
          <w:sz w:val="22"/>
        </w:rPr>
        <w:t xml:space="preserve">j) </w:t>
      </w:r>
      <w:r w:rsidR="000C1B6D" w:rsidRPr="00144610">
        <w:rPr>
          <w:rFonts w:ascii="Calibri" w:hAnsi="Calibri" w:cs="Times New Roman"/>
          <w:i/>
          <w:sz w:val="22"/>
        </w:rPr>
        <w:t xml:space="preserve"> </w:t>
      </w:r>
      <w:r w:rsidR="00035E92" w:rsidRPr="00144610">
        <w:rPr>
          <w:rFonts w:ascii="Calibri" w:hAnsi="Calibri" w:cs="Times New Roman"/>
          <w:i/>
          <w:sz w:val="22"/>
        </w:rPr>
        <w:tab/>
      </w:r>
      <w:r w:rsidRPr="00144610">
        <w:rPr>
          <w:rFonts w:ascii="Calibri" w:hAnsi="Calibri" w:cs="Times New Roman"/>
          <w:i/>
          <w:sz w:val="22"/>
        </w:rPr>
        <w:t xml:space="preserve">Programme for the following season; </w:t>
      </w:r>
      <w:r w:rsidR="000C1B6D" w:rsidRPr="00144610">
        <w:rPr>
          <w:rFonts w:ascii="Calibri" w:hAnsi="Calibri" w:cs="Times New Roman"/>
          <w:i/>
          <w:sz w:val="22"/>
        </w:rPr>
        <w:br/>
      </w:r>
      <w:r w:rsidRPr="00144610">
        <w:rPr>
          <w:rFonts w:ascii="Calibri" w:hAnsi="Calibri" w:cs="Times New Roman"/>
          <w:i/>
          <w:sz w:val="22"/>
        </w:rPr>
        <w:t xml:space="preserve">k) </w:t>
      </w:r>
      <w:r w:rsidR="000C1B6D" w:rsidRPr="00144610">
        <w:rPr>
          <w:rFonts w:ascii="Calibri" w:hAnsi="Calibri" w:cs="Times New Roman"/>
          <w:i/>
          <w:sz w:val="22"/>
        </w:rPr>
        <w:t xml:space="preserve"> </w:t>
      </w:r>
      <w:r w:rsidR="00035E92" w:rsidRPr="00144610">
        <w:rPr>
          <w:rFonts w:ascii="Calibri" w:hAnsi="Calibri" w:cs="Times New Roman"/>
          <w:i/>
          <w:sz w:val="22"/>
        </w:rPr>
        <w:tab/>
      </w:r>
      <w:r w:rsidRPr="00144610">
        <w:rPr>
          <w:rFonts w:ascii="Calibri" w:hAnsi="Calibri" w:cs="Times New Roman"/>
          <w:i/>
          <w:sz w:val="22"/>
        </w:rPr>
        <w:t xml:space="preserve">Any other business. </w:t>
      </w:r>
    </w:p>
    <w:p w:rsidR="007F540B" w:rsidRPr="000C1B6D" w:rsidRDefault="00861EDB" w:rsidP="000C1B6D">
      <w:pPr>
        <w:pStyle w:val="PlainText"/>
        <w:tabs>
          <w:tab w:val="left" w:pos="1080"/>
        </w:tabs>
        <w:spacing w:after="120"/>
        <w:ind w:left="426" w:hanging="426"/>
        <w:rPr>
          <w:rFonts w:ascii="Calibri" w:hAnsi="Calibri" w:cs="Times New Roman"/>
          <w:sz w:val="22"/>
        </w:rPr>
      </w:pPr>
      <w:r w:rsidRPr="000C1B6D">
        <w:rPr>
          <w:rFonts w:ascii="Calibri" w:hAnsi="Calibri" w:cs="Times New Roman"/>
          <w:sz w:val="22"/>
        </w:rPr>
        <w:tab/>
      </w:r>
      <w:r w:rsidR="007F540B" w:rsidRPr="000C1B6D">
        <w:rPr>
          <w:rFonts w:ascii="Calibri" w:hAnsi="Calibri" w:cs="Times New Roman"/>
          <w:sz w:val="22"/>
        </w:rPr>
        <w:t xml:space="preserve">Twenty-one days notice, in writing, to Hon. Secretary, is required for any items to be raised under items f) or k). </w:t>
      </w:r>
    </w:p>
    <w:p w:rsidR="007F540B"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9. </w:t>
      </w:r>
      <w:r w:rsidR="00861EDB" w:rsidRPr="000C1B6D">
        <w:rPr>
          <w:rFonts w:ascii="Calibri" w:hAnsi="Calibri" w:cs="Times New Roman"/>
          <w:sz w:val="22"/>
        </w:rPr>
        <w:tab/>
      </w:r>
      <w:r w:rsidRPr="000C1B6D">
        <w:rPr>
          <w:rFonts w:ascii="Calibri" w:hAnsi="Calibri" w:cs="Times New Roman"/>
          <w:sz w:val="22"/>
        </w:rPr>
        <w:t xml:space="preserve">An Extraordinary General Meeting of the Association may be called at the request of </w:t>
      </w:r>
    </w:p>
    <w:p w:rsidR="000C1B6D" w:rsidRPr="000C1B6D" w:rsidRDefault="000C1B6D" w:rsidP="000C1B6D">
      <w:pPr>
        <w:pStyle w:val="PlainText"/>
        <w:tabs>
          <w:tab w:val="left" w:pos="851"/>
        </w:tabs>
        <w:spacing w:after="120"/>
        <w:ind w:left="426"/>
        <w:rPr>
          <w:rFonts w:ascii="Calibri" w:hAnsi="Calibri" w:cs="Times New Roman"/>
          <w:sz w:val="22"/>
        </w:rPr>
      </w:pPr>
      <w:r>
        <w:rPr>
          <w:rFonts w:ascii="Calibri" w:hAnsi="Calibri" w:cs="Times New Roman"/>
          <w:sz w:val="22"/>
        </w:rPr>
        <w:t xml:space="preserve"> </w:t>
      </w:r>
      <w:r>
        <w:rPr>
          <w:rFonts w:ascii="Calibri" w:hAnsi="Calibri" w:cs="Times New Roman"/>
          <w:sz w:val="22"/>
        </w:rPr>
        <w:tab/>
      </w:r>
      <w:r w:rsidR="007F540B" w:rsidRPr="000C1B6D">
        <w:rPr>
          <w:rFonts w:ascii="Calibri" w:hAnsi="Calibri" w:cs="Times New Roman"/>
          <w:sz w:val="22"/>
        </w:rPr>
        <w:t xml:space="preserve">a) </w:t>
      </w:r>
      <w:r>
        <w:rPr>
          <w:rFonts w:ascii="Calibri" w:hAnsi="Calibri" w:cs="Times New Roman"/>
          <w:sz w:val="22"/>
        </w:rPr>
        <w:t xml:space="preserve"> </w:t>
      </w:r>
      <w:r w:rsidR="007F540B" w:rsidRPr="000C1B6D">
        <w:rPr>
          <w:rFonts w:ascii="Calibri" w:hAnsi="Calibri" w:cs="Times New Roman"/>
          <w:sz w:val="22"/>
        </w:rPr>
        <w:t xml:space="preserve">the Council; </w:t>
      </w:r>
      <w:r>
        <w:rPr>
          <w:rFonts w:ascii="Calibri" w:hAnsi="Calibri" w:cs="Times New Roman"/>
          <w:sz w:val="22"/>
        </w:rPr>
        <w:br/>
      </w:r>
      <w:r w:rsidR="007F540B" w:rsidRPr="000C1B6D">
        <w:rPr>
          <w:rFonts w:ascii="Calibri" w:hAnsi="Calibri" w:cs="Times New Roman"/>
          <w:sz w:val="22"/>
        </w:rPr>
        <w:t xml:space="preserve">or, </w:t>
      </w:r>
      <w:r>
        <w:rPr>
          <w:rFonts w:ascii="Calibri" w:hAnsi="Calibri" w:cs="Times New Roman"/>
          <w:sz w:val="22"/>
        </w:rPr>
        <w:tab/>
      </w:r>
      <w:r w:rsidR="007F540B" w:rsidRPr="000C1B6D">
        <w:rPr>
          <w:rFonts w:ascii="Calibri" w:hAnsi="Calibri" w:cs="Times New Roman"/>
          <w:sz w:val="22"/>
        </w:rPr>
        <w:t xml:space="preserve">b) </w:t>
      </w:r>
      <w:r>
        <w:rPr>
          <w:rFonts w:ascii="Calibri" w:hAnsi="Calibri" w:cs="Times New Roman"/>
          <w:sz w:val="22"/>
        </w:rPr>
        <w:t xml:space="preserve"> </w:t>
      </w:r>
      <w:r w:rsidR="007F540B" w:rsidRPr="000C1B6D">
        <w:rPr>
          <w:rFonts w:ascii="Calibri" w:hAnsi="Calibri" w:cs="Times New Roman"/>
          <w:sz w:val="22"/>
        </w:rPr>
        <w:t>any six members as defined in Rule 3</w:t>
      </w:r>
      <w:r w:rsidRPr="000C1B6D">
        <w:rPr>
          <w:rFonts w:ascii="Calibri" w:hAnsi="Calibri" w:cs="Times New Roman"/>
          <w:sz w:val="22"/>
        </w:rPr>
        <w:t xml:space="preserve">. </w:t>
      </w:r>
    </w:p>
    <w:p w:rsidR="007F540B" w:rsidRPr="000C1B6D" w:rsidRDefault="007F540B" w:rsidP="000C1B6D">
      <w:pPr>
        <w:pStyle w:val="PlainText"/>
        <w:tabs>
          <w:tab w:val="left" w:pos="1080"/>
        </w:tabs>
        <w:spacing w:after="120"/>
        <w:ind w:left="426" w:hanging="426"/>
        <w:rPr>
          <w:rFonts w:ascii="Calibri" w:hAnsi="Calibri" w:cs="Times New Roman"/>
          <w:sz w:val="22"/>
        </w:rPr>
      </w:pPr>
      <w:r w:rsidRPr="000C1B6D">
        <w:rPr>
          <w:rFonts w:ascii="Calibri" w:hAnsi="Calibri" w:cs="Times New Roman"/>
          <w:sz w:val="22"/>
        </w:rPr>
        <w:t xml:space="preserve"> </w:t>
      </w:r>
      <w:r w:rsidR="00861EDB" w:rsidRPr="000C1B6D">
        <w:rPr>
          <w:rFonts w:ascii="Calibri" w:hAnsi="Calibri" w:cs="Times New Roman"/>
          <w:sz w:val="22"/>
        </w:rPr>
        <w:tab/>
      </w:r>
      <w:r w:rsidRPr="000C1B6D">
        <w:rPr>
          <w:rFonts w:ascii="Calibri" w:hAnsi="Calibri" w:cs="Times New Roman"/>
          <w:sz w:val="22"/>
        </w:rPr>
        <w:t xml:space="preserve">At an EGM, only the business for which the meeting has been called may be transacted. </w:t>
      </w:r>
      <w:r w:rsidR="00144610">
        <w:rPr>
          <w:rFonts w:ascii="Calibri" w:hAnsi="Calibri" w:cs="Times New Roman"/>
          <w:sz w:val="22"/>
        </w:rPr>
        <w:t xml:space="preserve"> </w:t>
      </w:r>
      <w:r w:rsidRPr="000C1B6D">
        <w:rPr>
          <w:rFonts w:ascii="Calibri" w:hAnsi="Calibri" w:cs="Times New Roman"/>
          <w:sz w:val="22"/>
        </w:rPr>
        <w:t xml:space="preserve">Ten days notice of such a meeting must be given, in writing, to all Officers, Vice-Presidents, member schools and member District Associations. </w:t>
      </w:r>
    </w:p>
    <w:p w:rsidR="007F540B"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10. </w:t>
      </w:r>
      <w:r w:rsidR="00861EDB" w:rsidRPr="000C1B6D">
        <w:rPr>
          <w:rFonts w:ascii="Calibri" w:hAnsi="Calibri" w:cs="Times New Roman"/>
          <w:sz w:val="22"/>
        </w:rPr>
        <w:tab/>
      </w:r>
      <w:r w:rsidRPr="000C1B6D">
        <w:rPr>
          <w:rFonts w:ascii="Calibri" w:hAnsi="Calibri" w:cs="Times New Roman"/>
          <w:sz w:val="22"/>
        </w:rPr>
        <w:t xml:space="preserve">The Constitution of the Association may only be amended at an AGM, or at an EGM called for the purpose under Rule 9. </w:t>
      </w:r>
    </w:p>
    <w:p w:rsidR="007F540B"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11. </w:t>
      </w:r>
      <w:r w:rsidR="00861EDB" w:rsidRPr="000C1B6D">
        <w:rPr>
          <w:rFonts w:ascii="Calibri" w:hAnsi="Calibri" w:cs="Times New Roman"/>
          <w:sz w:val="22"/>
        </w:rPr>
        <w:tab/>
      </w:r>
      <w:r w:rsidRPr="000C1B6D">
        <w:rPr>
          <w:rFonts w:ascii="Calibri" w:hAnsi="Calibri" w:cs="Times New Roman"/>
          <w:sz w:val="22"/>
        </w:rPr>
        <w:t xml:space="preserve">Matters of urgency may be dealt with and determined by an emergency sub-committee consisting of the Chairman, Hon. Secretary, Hon. Treasurer and one other Officer. </w:t>
      </w:r>
    </w:p>
    <w:p w:rsidR="007F540B"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12. </w:t>
      </w:r>
      <w:r w:rsidR="00861EDB" w:rsidRPr="000C1B6D">
        <w:rPr>
          <w:rFonts w:ascii="Calibri" w:hAnsi="Calibri" w:cs="Times New Roman"/>
          <w:sz w:val="22"/>
        </w:rPr>
        <w:tab/>
      </w:r>
      <w:r w:rsidRPr="000C1B6D">
        <w:rPr>
          <w:rFonts w:ascii="Calibri" w:hAnsi="Calibri" w:cs="Times New Roman"/>
          <w:sz w:val="22"/>
        </w:rPr>
        <w:t xml:space="preserve">The financial affairs of the Association shall be controlled by the Council. Officers’ expenses incurred on behalf of the Association shall be met from Association funds at a rate determined by the Council. </w:t>
      </w:r>
      <w:r w:rsidR="009E32EA" w:rsidRPr="000C1B6D">
        <w:rPr>
          <w:rFonts w:ascii="Calibri" w:hAnsi="Calibri" w:cs="Times New Roman"/>
          <w:sz w:val="22"/>
        </w:rPr>
        <w:t xml:space="preserve"> </w:t>
      </w:r>
      <w:r w:rsidRPr="000C1B6D">
        <w:rPr>
          <w:rFonts w:ascii="Calibri" w:hAnsi="Calibri" w:cs="Times New Roman"/>
          <w:sz w:val="22"/>
        </w:rPr>
        <w:t xml:space="preserve">Requests for payment of Officers’ Expenses must be made allowing time to ensure that payment can be made before the end of the relevant Financial Year. </w:t>
      </w:r>
      <w:r w:rsidR="009E32EA" w:rsidRPr="000C1B6D">
        <w:rPr>
          <w:rFonts w:ascii="Calibri" w:hAnsi="Calibri" w:cs="Times New Roman"/>
          <w:sz w:val="22"/>
        </w:rPr>
        <w:t xml:space="preserve"> </w:t>
      </w:r>
      <w:r w:rsidRPr="000C1B6D">
        <w:rPr>
          <w:rFonts w:ascii="Calibri" w:hAnsi="Calibri" w:cs="Times New Roman"/>
          <w:sz w:val="22"/>
        </w:rPr>
        <w:t xml:space="preserve">The Financial Year of the Association shall run from 01 August to 31 July of the subsequent year. </w:t>
      </w:r>
    </w:p>
    <w:p w:rsidR="007F540B"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13. </w:t>
      </w:r>
      <w:r w:rsidR="00861EDB" w:rsidRPr="000C1B6D">
        <w:rPr>
          <w:rFonts w:ascii="Calibri" w:hAnsi="Calibri" w:cs="Times New Roman"/>
          <w:sz w:val="22"/>
        </w:rPr>
        <w:tab/>
      </w:r>
      <w:r w:rsidRPr="000C1B6D">
        <w:rPr>
          <w:rFonts w:ascii="Calibri" w:hAnsi="Calibri" w:cs="Times New Roman"/>
          <w:sz w:val="22"/>
        </w:rPr>
        <w:t xml:space="preserve">The Council may organise inter-school and inter-District competitions on behalf of the Association. </w:t>
      </w:r>
      <w:r w:rsidR="009E32EA" w:rsidRPr="000C1B6D">
        <w:rPr>
          <w:rFonts w:ascii="Calibri" w:hAnsi="Calibri" w:cs="Times New Roman"/>
          <w:sz w:val="22"/>
        </w:rPr>
        <w:t xml:space="preserve"> </w:t>
      </w:r>
      <w:r w:rsidRPr="000C1B6D">
        <w:rPr>
          <w:rFonts w:ascii="Calibri" w:hAnsi="Calibri" w:cs="Times New Roman"/>
          <w:sz w:val="22"/>
        </w:rPr>
        <w:t xml:space="preserve">Association members are entitled to enter on payment of the appropriate entry fee, which shall be determined by the Council. </w:t>
      </w:r>
      <w:r w:rsidR="009E32EA" w:rsidRPr="000C1B6D">
        <w:rPr>
          <w:rFonts w:ascii="Calibri" w:hAnsi="Calibri" w:cs="Times New Roman"/>
          <w:sz w:val="22"/>
        </w:rPr>
        <w:t xml:space="preserve"> </w:t>
      </w:r>
      <w:r w:rsidRPr="000C1B6D">
        <w:rPr>
          <w:rFonts w:ascii="Calibri" w:hAnsi="Calibri" w:cs="Times New Roman"/>
          <w:sz w:val="22"/>
        </w:rPr>
        <w:t xml:space="preserve">The Council may, at its discretion, admit non-members to its competitions on receipt of a donation equal to the affiliation fee payable by an equivalent member school, payment of the appropriate entry fees, and subject to the following conditions: </w:t>
      </w:r>
    </w:p>
    <w:p w:rsidR="007F540B" w:rsidRPr="000C1B6D" w:rsidRDefault="007F540B" w:rsidP="00385DA1">
      <w:pPr>
        <w:pStyle w:val="PlainText"/>
        <w:spacing w:after="120"/>
        <w:ind w:left="851"/>
        <w:rPr>
          <w:rFonts w:ascii="Calibri" w:hAnsi="Calibri" w:cs="Times New Roman"/>
          <w:sz w:val="22"/>
        </w:rPr>
      </w:pPr>
      <w:r w:rsidRPr="000C1B6D">
        <w:rPr>
          <w:rFonts w:ascii="Calibri" w:hAnsi="Calibri" w:cs="Times New Roman"/>
          <w:sz w:val="22"/>
        </w:rPr>
        <w:t xml:space="preserve">a) </w:t>
      </w:r>
      <w:r w:rsidR="000C1B6D">
        <w:rPr>
          <w:rFonts w:ascii="Calibri" w:hAnsi="Calibri" w:cs="Times New Roman"/>
          <w:sz w:val="22"/>
        </w:rPr>
        <w:t xml:space="preserve"> </w:t>
      </w:r>
      <w:r w:rsidRPr="000C1B6D">
        <w:rPr>
          <w:rFonts w:ascii="Calibri" w:hAnsi="Calibri" w:cs="Times New Roman"/>
          <w:sz w:val="22"/>
        </w:rPr>
        <w:t xml:space="preserve">the entry does not infringe any ESCA ruling; </w:t>
      </w:r>
      <w:r w:rsidR="000C1B6D">
        <w:rPr>
          <w:rFonts w:ascii="Calibri" w:hAnsi="Calibri" w:cs="Times New Roman"/>
          <w:sz w:val="22"/>
        </w:rPr>
        <w:br/>
      </w:r>
      <w:r w:rsidRPr="000C1B6D">
        <w:rPr>
          <w:rFonts w:ascii="Calibri" w:hAnsi="Calibri" w:cs="Times New Roman"/>
          <w:sz w:val="22"/>
        </w:rPr>
        <w:t xml:space="preserve">b) </w:t>
      </w:r>
      <w:r w:rsidR="000C1B6D">
        <w:rPr>
          <w:rFonts w:ascii="Calibri" w:hAnsi="Calibri" w:cs="Times New Roman"/>
          <w:sz w:val="22"/>
        </w:rPr>
        <w:t xml:space="preserve"> </w:t>
      </w:r>
      <w:r w:rsidRPr="000C1B6D">
        <w:rPr>
          <w:rFonts w:ascii="Calibri" w:hAnsi="Calibri" w:cs="Times New Roman"/>
          <w:sz w:val="22"/>
        </w:rPr>
        <w:t xml:space="preserve">non-members may not represent this Association in any national competition. </w:t>
      </w:r>
    </w:p>
    <w:p w:rsidR="004D24F6" w:rsidRPr="000C1B6D" w:rsidRDefault="007F540B" w:rsidP="00385DA1">
      <w:pPr>
        <w:pStyle w:val="PlainText"/>
        <w:tabs>
          <w:tab w:val="left" w:pos="1080"/>
        </w:tabs>
        <w:spacing w:before="240" w:after="120"/>
        <w:ind w:left="425" w:hanging="425"/>
        <w:rPr>
          <w:rFonts w:ascii="Calibri" w:hAnsi="Calibri" w:cs="Times New Roman"/>
          <w:sz w:val="22"/>
        </w:rPr>
      </w:pPr>
      <w:r w:rsidRPr="000C1B6D">
        <w:rPr>
          <w:rFonts w:ascii="Calibri" w:hAnsi="Calibri" w:cs="Times New Roman"/>
          <w:sz w:val="22"/>
        </w:rPr>
        <w:t xml:space="preserve">14. </w:t>
      </w:r>
      <w:r w:rsidR="00861EDB" w:rsidRPr="000C1B6D">
        <w:rPr>
          <w:rFonts w:ascii="Calibri" w:hAnsi="Calibri" w:cs="Times New Roman"/>
          <w:sz w:val="22"/>
        </w:rPr>
        <w:tab/>
      </w:r>
      <w:r w:rsidRPr="000C1B6D">
        <w:rPr>
          <w:rFonts w:ascii="Calibri" w:hAnsi="Calibri" w:cs="Times New Roman"/>
          <w:sz w:val="22"/>
        </w:rPr>
        <w:t xml:space="preserve">This Association, and all individuals working on behalf of this Association, recognise their responsibility to safeguard the welfare of all children and young people by protecting them from physical, sexual or emotional harm, and from neglect or bullying. </w:t>
      </w:r>
      <w:r w:rsidR="009E32EA" w:rsidRPr="000C1B6D">
        <w:rPr>
          <w:rFonts w:ascii="Calibri" w:hAnsi="Calibri" w:cs="Times New Roman"/>
          <w:sz w:val="22"/>
        </w:rPr>
        <w:t xml:space="preserve"> </w:t>
      </w:r>
      <w:r w:rsidRPr="000C1B6D">
        <w:rPr>
          <w:rFonts w:ascii="Calibri" w:hAnsi="Calibri" w:cs="Times New Roman"/>
          <w:sz w:val="22"/>
        </w:rPr>
        <w:t xml:space="preserve">This Association is determined to meet its obligations to ensure that the Association, and its affiliated member schools provide cricketing opportunities incorporating the highest standards of care. </w:t>
      </w:r>
    </w:p>
    <w:sectPr w:rsidR="004D24F6" w:rsidRPr="000C1B6D" w:rsidSect="007F0A4C">
      <w:headerReference w:type="even" r:id="rId7"/>
      <w:footerReference w:type="default" r:id="rId8"/>
      <w:headerReference w:type="first" r:id="rId9"/>
      <w:footerReference w:type="first" r:id="rId10"/>
      <w:pgSz w:w="11906" w:h="16838" w:code="9"/>
      <w:pgMar w:top="992" w:right="1134"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489" w:rsidRDefault="00473489" w:rsidP="00DA4DF6">
      <w:r>
        <w:separator/>
      </w:r>
    </w:p>
  </w:endnote>
  <w:endnote w:type="continuationSeparator" w:id="0">
    <w:p w:rsidR="00473489" w:rsidRDefault="00473489" w:rsidP="00DA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A1" w:rsidRDefault="009F24A6" w:rsidP="00385DA1">
    <w:pPr>
      <w:pStyle w:val="Footer"/>
      <w:jc w:val="right"/>
      <w:rPr>
        <w:rFonts w:ascii="Arial" w:hAnsi="Arial" w:cs="Arial"/>
        <w:i/>
        <w:sz w:val="12"/>
      </w:rPr>
    </w:pPr>
    <w:r>
      <w:rPr>
        <w:rFonts w:ascii="Arial" w:hAnsi="Arial" w:cs="Arial"/>
        <w:i/>
        <w:sz w:val="12"/>
      </w:rPr>
      <w:t>SSCA CONSTITUTION 11/16</w:t>
    </w:r>
    <w:del w:id="15" w:author="PGE" w:date="2016-02-16T16:05:00Z">
      <w:r w:rsidR="006F69BF" w:rsidDel="003065FD">
        <w:rPr>
          <w:rFonts w:ascii="Arial" w:hAnsi="Arial" w:cs="Arial"/>
          <w:i/>
          <w:sz w:val="12"/>
        </w:rPr>
        <w:delText>4</w:delText>
      </w:r>
    </w:del>
    <w:del w:id="16" w:author="PGE" w:date="2013-11-05T20:53:00Z">
      <w:r w:rsidR="00050E1C" w:rsidDel="004140B6">
        <w:rPr>
          <w:rFonts w:ascii="Arial" w:hAnsi="Arial" w:cs="Arial"/>
          <w:i/>
          <w:sz w:val="12"/>
        </w:rPr>
        <w:delText>2</w:delText>
      </w:r>
    </w:del>
  </w:p>
  <w:p w:rsidR="00050E1C" w:rsidRPr="00385DA1" w:rsidRDefault="00050E1C" w:rsidP="00050E1C">
    <w:pPr>
      <w:pStyle w:val="Footer"/>
      <w:jc w:val="center"/>
      <w:rPr>
        <w:rFonts w:ascii="Arial" w:hAnsi="Arial" w:cs="Arial"/>
        <w:i/>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4B5" w:rsidRPr="00385DA1" w:rsidRDefault="00050E1C" w:rsidP="005124B5">
    <w:pPr>
      <w:pStyle w:val="Footer"/>
      <w:jc w:val="right"/>
      <w:rPr>
        <w:rFonts w:ascii="Arial" w:hAnsi="Arial" w:cs="Arial"/>
        <w:i/>
        <w:sz w:val="12"/>
      </w:rPr>
    </w:pPr>
    <w:r>
      <w:rPr>
        <w:rFonts w:ascii="Arial" w:hAnsi="Arial" w:cs="Arial"/>
        <w:i/>
        <w:sz w:val="12"/>
      </w:rPr>
      <w:t xml:space="preserve">SSCA CONSTITUTION </w:t>
    </w:r>
    <w:r w:rsidR="009F24A6">
      <w:rPr>
        <w:rFonts w:ascii="Arial" w:hAnsi="Arial" w:cs="Arial"/>
        <w:i/>
        <w:sz w:val="12"/>
      </w:rPr>
      <w:t>11/16</w:t>
    </w:r>
    <w:del w:id="17" w:author="PGE" w:date="2016-09-13T15:29:00Z">
      <w:r w:rsidR="006F69BF" w:rsidDel="00AD31BA">
        <w:rPr>
          <w:rFonts w:ascii="Arial" w:hAnsi="Arial" w:cs="Arial"/>
          <w:i/>
          <w:sz w:val="12"/>
        </w:rPr>
        <w:delText>4</w:delText>
      </w:r>
    </w:del>
    <w:del w:id="18" w:author="PGE" w:date="2013-11-05T20:53:00Z">
      <w:r w:rsidDel="004140B6">
        <w:rPr>
          <w:rFonts w:ascii="Arial" w:hAnsi="Arial" w:cs="Arial"/>
          <w:i/>
          <w:sz w:val="12"/>
        </w:rPr>
        <w:delText>2</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489" w:rsidRDefault="00473489" w:rsidP="00DA4DF6">
      <w:r>
        <w:separator/>
      </w:r>
    </w:p>
  </w:footnote>
  <w:footnote w:type="continuationSeparator" w:id="0">
    <w:p w:rsidR="00473489" w:rsidRDefault="00473489" w:rsidP="00DA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E6F" w:rsidRDefault="00D1280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ook w:val="04A0" w:firstRow="1" w:lastRow="0" w:firstColumn="1" w:lastColumn="0" w:noHBand="0" w:noVBand="1"/>
    </w:tblPr>
    <w:tblGrid>
      <w:gridCol w:w="1926"/>
      <w:gridCol w:w="5943"/>
      <w:gridCol w:w="1770"/>
    </w:tblGrid>
    <w:tr w:rsidR="00DA4DF6" w:rsidTr="00DA4DF6">
      <w:trPr>
        <w:trHeight w:hRule="exact" w:val="992"/>
        <w:jc w:val="center"/>
      </w:trPr>
      <w:tc>
        <w:tcPr>
          <w:tcW w:w="1852" w:type="dxa"/>
          <w:vMerge w:val="restart"/>
        </w:tcPr>
        <w:p w:rsidR="00DA4DF6" w:rsidRDefault="00DB046D" w:rsidP="00DA4DF6">
          <w:pPr>
            <w:pStyle w:val="Header"/>
            <w:jc w:val="center"/>
          </w:pPr>
          <w:r>
            <w:rPr>
              <w:noProof/>
              <w:lang w:eastAsia="en-GB"/>
            </w:rPr>
            <w:drawing>
              <wp:inline distT="0" distB="0" distL="0" distR="0">
                <wp:extent cx="1066800" cy="952500"/>
                <wp:effectExtent l="19050" t="0" r="0" b="0"/>
                <wp:docPr id="1" name="Picture 17" descr="ES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CA_logo"/>
                        <pic:cNvPicPr>
                          <a:picLocks noChangeAspect="1" noChangeArrowheads="1"/>
                        </pic:cNvPicPr>
                      </pic:nvPicPr>
                      <pic:blipFill>
                        <a:blip r:embed="rId1"/>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c>
        <w:tcPr>
          <w:tcW w:w="6014" w:type="dxa"/>
          <w:tcMar>
            <w:top w:w="113" w:type="dxa"/>
          </w:tcMar>
        </w:tcPr>
        <w:p w:rsidR="00DA4DF6" w:rsidRPr="00DA4DF6" w:rsidRDefault="00DA4DF6" w:rsidP="00DA4DF6">
          <w:pPr>
            <w:pStyle w:val="Header"/>
            <w:jc w:val="center"/>
            <w:rPr>
              <w:rFonts w:ascii="Helvetica" w:eastAsia="Arial Unicode MS" w:hAnsi="Helvetica" w:cs="Arial Unicode MS"/>
              <w:b/>
              <w:bCs/>
              <w:i/>
              <w:iCs/>
              <w:color w:val="472311"/>
              <w:sz w:val="40"/>
              <w:szCs w:val="40"/>
            </w:rPr>
          </w:pPr>
          <w:r w:rsidRPr="00DA4DF6">
            <w:rPr>
              <w:rFonts w:ascii="Helvetica" w:eastAsia="Arial Unicode MS" w:hAnsi="Helvetica" w:cs="Arial Unicode MS"/>
              <w:b/>
              <w:bCs/>
              <w:i/>
              <w:iCs/>
              <w:color w:val="472311"/>
              <w:sz w:val="40"/>
              <w:szCs w:val="40"/>
            </w:rPr>
            <w:t>SURREY SCHOOLS’</w:t>
          </w:r>
          <w:r w:rsidRPr="00DA4DF6">
            <w:rPr>
              <w:rFonts w:ascii="Helvetica" w:eastAsia="Arial Unicode MS" w:hAnsi="Helvetica" w:cs="Arial Unicode MS"/>
              <w:b/>
              <w:bCs/>
              <w:i/>
              <w:iCs/>
              <w:color w:val="472311"/>
              <w:sz w:val="40"/>
              <w:szCs w:val="40"/>
            </w:rPr>
            <w:br/>
            <w:t>CRICKET ASSOCIATION</w:t>
          </w:r>
        </w:p>
      </w:tc>
      <w:tc>
        <w:tcPr>
          <w:tcW w:w="1773" w:type="dxa"/>
          <w:vMerge w:val="restart"/>
        </w:tcPr>
        <w:p w:rsidR="00DA4DF6" w:rsidRDefault="00DB046D" w:rsidP="00DA4DF6">
          <w:pPr>
            <w:pStyle w:val="Header"/>
            <w:jc w:val="center"/>
          </w:pPr>
          <w:r>
            <w:rPr>
              <w:noProof/>
              <w:lang w:eastAsia="en-GB"/>
            </w:rPr>
            <w:drawing>
              <wp:inline distT="0" distB="0" distL="0" distR="0">
                <wp:extent cx="866775" cy="1066800"/>
                <wp:effectExtent l="19050" t="0" r="9525" b="0"/>
                <wp:docPr id="2" name="Picture 6" descr="SCC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C Logo CMYK"/>
                        <pic:cNvPicPr>
                          <a:picLocks noChangeAspect="1" noChangeArrowheads="1"/>
                        </pic:cNvPicPr>
                      </pic:nvPicPr>
                      <pic:blipFill>
                        <a:blip r:embed="rId2"/>
                        <a:srcRect/>
                        <a:stretch>
                          <a:fillRect/>
                        </a:stretch>
                      </pic:blipFill>
                      <pic:spPr bwMode="auto">
                        <a:xfrm>
                          <a:off x="0" y="0"/>
                          <a:ext cx="866775" cy="1066800"/>
                        </a:xfrm>
                        <a:prstGeom prst="rect">
                          <a:avLst/>
                        </a:prstGeom>
                        <a:noFill/>
                        <a:ln w="9525">
                          <a:noFill/>
                          <a:miter lim="800000"/>
                          <a:headEnd/>
                          <a:tailEnd/>
                        </a:ln>
                      </pic:spPr>
                    </pic:pic>
                  </a:graphicData>
                </a:graphic>
              </wp:inline>
            </w:drawing>
          </w:r>
        </w:p>
      </w:tc>
    </w:tr>
    <w:tr w:rsidR="00DA4DF6" w:rsidTr="00DA4DF6">
      <w:trPr>
        <w:trHeight w:hRule="exact" w:val="851"/>
        <w:jc w:val="center"/>
      </w:trPr>
      <w:tc>
        <w:tcPr>
          <w:tcW w:w="1852" w:type="dxa"/>
          <w:vMerge/>
        </w:tcPr>
        <w:p w:rsidR="00DA4DF6" w:rsidRDefault="00DA4DF6" w:rsidP="00DA4DF6">
          <w:pPr>
            <w:pStyle w:val="Header"/>
            <w:jc w:val="center"/>
          </w:pPr>
        </w:p>
      </w:tc>
      <w:tc>
        <w:tcPr>
          <w:tcW w:w="6014" w:type="dxa"/>
          <w:tcMar>
            <w:top w:w="57" w:type="dxa"/>
          </w:tcMar>
        </w:tcPr>
        <w:p w:rsidR="00DA4DF6" w:rsidRPr="00DA4DF6" w:rsidRDefault="00DA4DF6" w:rsidP="00DA4DF6">
          <w:pPr>
            <w:pStyle w:val="Header"/>
            <w:jc w:val="center"/>
            <w:rPr>
              <w:rFonts w:ascii="Helvetica" w:hAnsi="Helvetica" w:cs="Arial"/>
              <w:i/>
              <w:iCs/>
              <w:color w:val="472311"/>
              <w:sz w:val="16"/>
              <w:szCs w:val="16"/>
            </w:rPr>
          </w:pPr>
          <w:r w:rsidRPr="00DA4DF6">
            <w:rPr>
              <w:rFonts w:ascii="Helvetica" w:hAnsi="Helvetica" w:cs="Arial"/>
              <w:i/>
              <w:iCs/>
              <w:color w:val="472311"/>
              <w:sz w:val="16"/>
              <w:szCs w:val="16"/>
            </w:rPr>
            <w:t>Founded 1933</w:t>
          </w:r>
          <w:r w:rsidRPr="00DA4DF6">
            <w:rPr>
              <w:rFonts w:ascii="Helvetica" w:hAnsi="Helvetica" w:cs="Arial"/>
              <w:i/>
              <w:iCs/>
              <w:color w:val="472311"/>
              <w:sz w:val="16"/>
              <w:szCs w:val="16"/>
            </w:rPr>
            <w:br/>
          </w:r>
          <w:r w:rsidRPr="00DA4DF6">
            <w:rPr>
              <w:rFonts w:ascii="Helvetica" w:hAnsi="Helvetica" w:cs="Arial"/>
              <w:i/>
              <w:iCs/>
              <w:color w:val="472311"/>
              <w:sz w:val="16"/>
              <w:szCs w:val="16"/>
            </w:rPr>
            <w:br/>
            <w:t>President:   Edward Handley  MBE</w:t>
          </w:r>
        </w:p>
        <w:p w:rsidR="00DA4DF6" w:rsidRPr="00DA4DF6" w:rsidRDefault="00DA4DF6" w:rsidP="00DA4DF6">
          <w:pPr>
            <w:pStyle w:val="Header"/>
            <w:jc w:val="center"/>
            <w:rPr>
              <w:rFonts w:ascii="Verdana" w:hAnsi="Verdana"/>
              <w:i/>
              <w:color w:val="642800"/>
              <w:sz w:val="16"/>
              <w:szCs w:val="16"/>
            </w:rPr>
          </w:pPr>
        </w:p>
      </w:tc>
      <w:tc>
        <w:tcPr>
          <w:tcW w:w="1773" w:type="dxa"/>
          <w:vMerge/>
        </w:tcPr>
        <w:p w:rsidR="00DA4DF6" w:rsidRDefault="00DA4DF6" w:rsidP="00DA4DF6">
          <w:pPr>
            <w:pStyle w:val="Header"/>
            <w:jc w:val="center"/>
          </w:pPr>
        </w:p>
      </w:tc>
    </w:tr>
  </w:tbl>
  <w:p w:rsidR="00DA4DF6" w:rsidRDefault="00DA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55AE5"/>
    <w:multiLevelType w:val="hybridMultilevel"/>
    <w:tmpl w:val="C9C40324"/>
    <w:lvl w:ilvl="0" w:tplc="87DA49C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67BD"/>
    <w:rsid w:val="00035E92"/>
    <w:rsid w:val="00050E1C"/>
    <w:rsid w:val="00066210"/>
    <w:rsid w:val="000C1B6D"/>
    <w:rsid w:val="0011259D"/>
    <w:rsid w:val="00144610"/>
    <w:rsid w:val="001543BB"/>
    <w:rsid w:val="002922A7"/>
    <w:rsid w:val="003065FD"/>
    <w:rsid w:val="00385DA1"/>
    <w:rsid w:val="003A4F4D"/>
    <w:rsid w:val="003C2E48"/>
    <w:rsid w:val="003F67BD"/>
    <w:rsid w:val="004140B6"/>
    <w:rsid w:val="00473489"/>
    <w:rsid w:val="004D24F6"/>
    <w:rsid w:val="005124B5"/>
    <w:rsid w:val="00572410"/>
    <w:rsid w:val="0058006E"/>
    <w:rsid w:val="00676959"/>
    <w:rsid w:val="006F69BF"/>
    <w:rsid w:val="007050F8"/>
    <w:rsid w:val="007B6D39"/>
    <w:rsid w:val="007F0A4C"/>
    <w:rsid w:val="007F540B"/>
    <w:rsid w:val="00861EDB"/>
    <w:rsid w:val="008932DC"/>
    <w:rsid w:val="00966534"/>
    <w:rsid w:val="009E32EA"/>
    <w:rsid w:val="009F24A6"/>
    <w:rsid w:val="00AD31BA"/>
    <w:rsid w:val="00B36E6F"/>
    <w:rsid w:val="00BF0860"/>
    <w:rsid w:val="00C27351"/>
    <w:rsid w:val="00D1280F"/>
    <w:rsid w:val="00D32621"/>
    <w:rsid w:val="00D5757A"/>
    <w:rsid w:val="00D934DC"/>
    <w:rsid w:val="00DA4DF6"/>
    <w:rsid w:val="00DB046D"/>
    <w:rsid w:val="00DC2BCE"/>
    <w:rsid w:val="00EB4F83"/>
    <w:rsid w:val="00FC2722"/>
    <w:rsid w:val="00FF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5E87843"/>
  <w15:docId w15:val="{E577D58B-CB7C-4A22-A8CF-1D9B8AC4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35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D24F6"/>
    <w:rPr>
      <w:rFonts w:ascii="Courier New" w:hAnsi="Courier New" w:cs="Courier New"/>
      <w:sz w:val="20"/>
      <w:szCs w:val="20"/>
    </w:rPr>
  </w:style>
  <w:style w:type="paragraph" w:styleId="Header">
    <w:name w:val="header"/>
    <w:basedOn w:val="Normal"/>
    <w:link w:val="HeaderChar"/>
    <w:rsid w:val="00DA4DF6"/>
    <w:pPr>
      <w:tabs>
        <w:tab w:val="center" w:pos="4513"/>
        <w:tab w:val="right" w:pos="9026"/>
      </w:tabs>
    </w:pPr>
  </w:style>
  <w:style w:type="character" w:customStyle="1" w:styleId="HeaderChar">
    <w:name w:val="Header Char"/>
    <w:basedOn w:val="DefaultParagraphFont"/>
    <w:link w:val="Header"/>
    <w:uiPriority w:val="99"/>
    <w:rsid w:val="00DA4DF6"/>
    <w:rPr>
      <w:sz w:val="24"/>
      <w:szCs w:val="24"/>
      <w:lang w:eastAsia="zh-CN"/>
    </w:rPr>
  </w:style>
  <w:style w:type="paragraph" w:styleId="Footer">
    <w:name w:val="footer"/>
    <w:basedOn w:val="Normal"/>
    <w:link w:val="FooterChar"/>
    <w:rsid w:val="00DA4DF6"/>
    <w:pPr>
      <w:tabs>
        <w:tab w:val="center" w:pos="4513"/>
        <w:tab w:val="right" w:pos="9026"/>
      </w:tabs>
    </w:pPr>
  </w:style>
  <w:style w:type="character" w:customStyle="1" w:styleId="FooterChar">
    <w:name w:val="Footer Char"/>
    <w:basedOn w:val="DefaultParagraphFont"/>
    <w:link w:val="Footer"/>
    <w:rsid w:val="00DA4DF6"/>
    <w:rPr>
      <w:sz w:val="24"/>
      <w:szCs w:val="24"/>
      <w:lang w:eastAsia="zh-CN"/>
    </w:rPr>
  </w:style>
  <w:style w:type="table" w:styleId="TableGrid">
    <w:name w:val="Table Grid"/>
    <w:basedOn w:val="TableNormal"/>
    <w:uiPriority w:val="59"/>
    <w:rsid w:val="00DA4DF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F0A4C"/>
    <w:rPr>
      <w:rFonts w:ascii="Tahoma" w:hAnsi="Tahoma" w:cs="Tahoma"/>
      <w:sz w:val="16"/>
      <w:szCs w:val="16"/>
    </w:rPr>
  </w:style>
  <w:style w:type="character" w:customStyle="1" w:styleId="BalloonTextChar">
    <w:name w:val="Balloon Text Char"/>
    <w:basedOn w:val="DefaultParagraphFont"/>
    <w:link w:val="BalloonText"/>
    <w:rsid w:val="007F0A4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CONSTITUTION: (amended September 2010)</vt:lpstr>
    </vt:vector>
  </TitlesOfParts>
  <Company>Whitgift School</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(amended September 2010)</dc:title>
  <dc:creator>Val</dc:creator>
  <cp:lastModifiedBy>Phil Everest</cp:lastModifiedBy>
  <cp:revision>3</cp:revision>
  <cp:lastPrinted>2016-11-22T10:49:00Z</cp:lastPrinted>
  <dcterms:created xsi:type="dcterms:W3CDTF">2016-11-23T21:18:00Z</dcterms:created>
  <dcterms:modified xsi:type="dcterms:W3CDTF">2018-09-04T09:51:00Z</dcterms:modified>
</cp:coreProperties>
</file>